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4049F" w:rsidR="002C6E35" w:rsidP="1A7C9784" w:rsidRDefault="00EC0CBA" w14:paraId="727874DF" w14:textId="580D8350">
      <w:pPr>
        <w:spacing w:after="0"/>
        <w:jc w:val="center"/>
        <w:rPr>
          <w:rFonts w:eastAsia="Arial" w:cs="Calibri" w:cstheme="minorAscii"/>
          <w:b w:val="1"/>
          <w:bCs w:val="1"/>
          <w:sz w:val="28"/>
          <w:szCs w:val="28"/>
        </w:rPr>
      </w:pPr>
      <w:r w:rsidRPr="3384B472" w:rsidR="5032E912">
        <w:rPr>
          <w:rFonts w:eastAsia="Arial" w:cs="Calibri" w:cstheme="minorAscii"/>
          <w:b w:val="1"/>
          <w:bCs w:val="1"/>
          <w:sz w:val="28"/>
          <w:szCs w:val="28"/>
        </w:rPr>
        <w:t xml:space="preserve">UNICEF: </w:t>
      </w:r>
      <w:r w:rsidRPr="3384B472" w:rsidR="00EC0CBA">
        <w:rPr>
          <w:rFonts w:eastAsia="Arial" w:cs="Calibri" w:cstheme="minorAscii"/>
          <w:b w:val="1"/>
          <w:bCs w:val="1"/>
          <w:sz w:val="28"/>
          <w:szCs w:val="28"/>
        </w:rPr>
        <w:t xml:space="preserve">Wypalenie zawodowe </w:t>
      </w:r>
      <w:r w:rsidRPr="3384B472" w:rsidR="00FA01B2">
        <w:rPr>
          <w:rFonts w:eastAsia="Arial" w:cs="Calibri" w:cstheme="minorAscii"/>
          <w:b w:val="1"/>
          <w:bCs w:val="1"/>
          <w:sz w:val="28"/>
          <w:szCs w:val="28"/>
        </w:rPr>
        <w:t xml:space="preserve">jednym z największych </w:t>
      </w:r>
      <w:r w:rsidRPr="3384B472" w:rsidR="005B5271">
        <w:rPr>
          <w:rFonts w:eastAsia="Arial" w:cs="Calibri" w:cstheme="minorAscii"/>
          <w:b w:val="1"/>
          <w:bCs w:val="1"/>
          <w:sz w:val="28"/>
          <w:szCs w:val="28"/>
        </w:rPr>
        <w:t xml:space="preserve">wyzwań </w:t>
      </w:r>
      <w:r w:rsidRPr="3384B472" w:rsidR="52973695">
        <w:rPr>
          <w:rFonts w:eastAsia="Arial" w:cs="Calibri" w:cstheme="minorAscii"/>
          <w:b w:val="1"/>
          <w:bCs w:val="1"/>
          <w:sz w:val="28"/>
          <w:szCs w:val="28"/>
        </w:rPr>
        <w:t>dla nauczycieli</w:t>
      </w:r>
    </w:p>
    <w:p w:rsidR="0024049F" w:rsidP="0024049F" w:rsidRDefault="0024049F" w14:paraId="1C576190" w14:textId="77777777">
      <w:pPr>
        <w:spacing w:after="0"/>
        <w:rPr>
          <w:rFonts w:eastAsia="Arial" w:cstheme="minorHAnsi"/>
          <w:i/>
          <w:iCs/>
          <w:sz w:val="24"/>
          <w:szCs w:val="24"/>
        </w:rPr>
      </w:pPr>
    </w:p>
    <w:p w:rsidRPr="0024049F" w:rsidR="00456BE8" w:rsidP="3384B472" w:rsidRDefault="00BA3A25" w14:paraId="7907E896" w14:textId="0E108C85">
      <w:pPr>
        <w:spacing w:after="0"/>
        <w:rPr>
          <w:rFonts w:eastAsia="Arial" w:cs="Calibri" w:cstheme="minorAscii"/>
          <w:i w:val="1"/>
          <w:iCs w:val="1"/>
          <w:sz w:val="24"/>
          <w:szCs w:val="24"/>
        </w:rPr>
      </w:pPr>
      <w:r w:rsidRPr="3384B472" w:rsidR="00BA3A25">
        <w:rPr>
          <w:rFonts w:eastAsia="Arial" w:cs="Calibri" w:cstheme="minorAscii"/>
          <w:i w:val="1"/>
          <w:iCs w:val="1"/>
          <w:sz w:val="24"/>
          <w:szCs w:val="24"/>
        </w:rPr>
        <w:t>W przeddzień Dnia Edukacji Narodowej</w:t>
      </w:r>
      <w:r w:rsidRPr="3384B472" w:rsidR="2F227FCB">
        <w:rPr>
          <w:rFonts w:eastAsia="Arial" w:cs="Calibri" w:cstheme="minorAscii"/>
          <w:i w:val="1"/>
          <w:iCs w:val="1"/>
          <w:sz w:val="24"/>
          <w:szCs w:val="24"/>
        </w:rPr>
        <w:t xml:space="preserve"> UNICEF</w:t>
      </w:r>
      <w:r w:rsidRPr="3384B472" w:rsidR="001139EB">
        <w:rPr>
          <w:rFonts w:eastAsia="Arial" w:cs="Calibri" w:cstheme="minorAscii"/>
          <w:i w:val="1"/>
          <w:iCs w:val="1"/>
          <w:sz w:val="24"/>
          <w:szCs w:val="24"/>
        </w:rPr>
        <w:t xml:space="preserve"> </w:t>
      </w:r>
      <w:r w:rsidRPr="3384B472" w:rsidR="00A945EE">
        <w:rPr>
          <w:rFonts w:eastAsia="Arial" w:cs="Calibri" w:cstheme="minorAscii"/>
          <w:i w:val="1"/>
          <w:iCs w:val="1"/>
          <w:sz w:val="24"/>
          <w:szCs w:val="24"/>
        </w:rPr>
        <w:t xml:space="preserve">przypomina o </w:t>
      </w:r>
      <w:r w:rsidRPr="3384B472" w:rsidR="00E84D68">
        <w:rPr>
          <w:rFonts w:eastAsia="Arial" w:cs="Calibri" w:cstheme="minorAscii"/>
          <w:i w:val="1"/>
          <w:iCs w:val="1"/>
          <w:sz w:val="24"/>
          <w:szCs w:val="24"/>
        </w:rPr>
        <w:t>kon</w:t>
      </w:r>
      <w:r w:rsidRPr="3384B472" w:rsidR="001F5170">
        <w:rPr>
          <w:rFonts w:eastAsia="Arial" w:cs="Calibri" w:cstheme="minorAscii"/>
          <w:i w:val="1"/>
          <w:iCs w:val="1"/>
          <w:sz w:val="24"/>
          <w:szCs w:val="24"/>
        </w:rPr>
        <w:t>ieczności przeciwdziałania wypaleniu zawodowemu wśród nauczycieli i dbani</w:t>
      </w:r>
      <w:r w:rsidRPr="3384B472" w:rsidR="00A11E82">
        <w:rPr>
          <w:rFonts w:eastAsia="Arial" w:cs="Calibri" w:cstheme="minorAscii"/>
          <w:i w:val="1"/>
          <w:iCs w:val="1"/>
          <w:sz w:val="24"/>
          <w:szCs w:val="24"/>
        </w:rPr>
        <w:t>a</w:t>
      </w:r>
      <w:r w:rsidRPr="3384B472" w:rsidR="001F5170">
        <w:rPr>
          <w:rFonts w:eastAsia="Arial" w:cs="Calibri" w:cstheme="minorAscii"/>
          <w:i w:val="1"/>
          <w:iCs w:val="1"/>
          <w:sz w:val="24"/>
          <w:szCs w:val="24"/>
        </w:rPr>
        <w:t xml:space="preserve"> o ich dobrostan</w:t>
      </w:r>
      <w:r w:rsidRPr="3384B472" w:rsidR="00AE3409">
        <w:rPr>
          <w:rFonts w:eastAsia="Arial" w:cs="Calibri" w:cstheme="minorAscii"/>
          <w:i w:val="1"/>
          <w:iCs w:val="1"/>
          <w:sz w:val="24"/>
          <w:szCs w:val="24"/>
        </w:rPr>
        <w:t xml:space="preserve"> psychiczny.</w:t>
      </w:r>
    </w:p>
    <w:p w:rsidR="0024049F" w:rsidP="0024049F" w:rsidRDefault="0024049F" w14:paraId="2FBD06EB" w14:textId="77777777">
      <w:pPr>
        <w:spacing w:after="0"/>
        <w:rPr>
          <w:rFonts w:eastAsia="Arial" w:cstheme="minorHAnsi"/>
          <w:b/>
          <w:bCs/>
          <w:sz w:val="24"/>
          <w:szCs w:val="24"/>
        </w:rPr>
      </w:pPr>
    </w:p>
    <w:p w:rsidRPr="0024049F" w:rsidR="00404078" w:rsidP="3384B472" w:rsidRDefault="00EC0CBA" w14:paraId="29B585A9" w14:textId="54687F2E">
      <w:pPr>
        <w:spacing w:after="0"/>
        <w:rPr>
          <w:rFonts w:eastAsia="Arial" w:cs="Calibri" w:cstheme="minorAscii"/>
          <w:sz w:val="24"/>
          <w:szCs w:val="24"/>
        </w:rPr>
      </w:pPr>
      <w:r w:rsidRPr="3384B472" w:rsidR="00EC0CBA">
        <w:rPr>
          <w:rFonts w:eastAsia="Arial" w:cs="Calibri" w:cstheme="minorAscii"/>
          <w:b w:val="1"/>
          <w:bCs w:val="1"/>
          <w:sz w:val="24"/>
          <w:szCs w:val="24"/>
        </w:rPr>
        <w:t>Warszawa, 1</w:t>
      </w:r>
      <w:r w:rsidRPr="3384B472" w:rsidR="00687E2B">
        <w:rPr>
          <w:rFonts w:eastAsia="Arial" w:cs="Calibri" w:cstheme="minorAscii"/>
          <w:b w:val="1"/>
          <w:bCs w:val="1"/>
          <w:sz w:val="24"/>
          <w:szCs w:val="24"/>
        </w:rPr>
        <w:t>3</w:t>
      </w:r>
      <w:r w:rsidRPr="3384B472" w:rsidR="00EC0CBA">
        <w:rPr>
          <w:rFonts w:eastAsia="Arial" w:cs="Calibri" w:cstheme="minorAscii"/>
          <w:b w:val="1"/>
          <w:bCs w:val="1"/>
          <w:sz w:val="24"/>
          <w:szCs w:val="24"/>
        </w:rPr>
        <w:t xml:space="preserve"> października 2023 r. </w:t>
      </w:r>
      <w:r w:rsidRPr="3384B472" w:rsidR="002F58C8">
        <w:rPr>
          <w:rFonts w:eastAsia="Arial" w:cs="Calibri" w:cstheme="minorAscii"/>
          <w:sz w:val="24"/>
          <w:szCs w:val="24"/>
        </w:rPr>
        <w:t>–</w:t>
      </w:r>
      <w:r w:rsidRPr="3384B472" w:rsidR="00EC0CBA">
        <w:rPr>
          <w:rFonts w:eastAsia="Arial" w:cs="Calibri" w:cstheme="minorAscii"/>
          <w:sz w:val="24"/>
          <w:szCs w:val="24"/>
        </w:rPr>
        <w:t xml:space="preserve"> </w:t>
      </w:r>
      <w:r w:rsidRPr="3384B472" w:rsidR="00997A1A">
        <w:rPr>
          <w:rFonts w:eastAsia="Arial" w:cs="Calibri" w:cstheme="minorAscii"/>
          <w:sz w:val="24"/>
          <w:szCs w:val="24"/>
        </w:rPr>
        <w:t>Chroniczne z</w:t>
      </w:r>
      <w:r w:rsidRPr="3384B472" w:rsidR="002F58C8">
        <w:rPr>
          <w:rFonts w:eastAsia="Arial" w:cs="Calibri" w:cstheme="minorAscii"/>
          <w:sz w:val="24"/>
          <w:szCs w:val="24"/>
        </w:rPr>
        <w:t xml:space="preserve">męczenie, stres, </w:t>
      </w:r>
      <w:r w:rsidRPr="3384B472" w:rsidR="00DD0B2F">
        <w:rPr>
          <w:rFonts w:eastAsia="Arial" w:cs="Calibri" w:cstheme="minorAscii"/>
          <w:sz w:val="24"/>
          <w:szCs w:val="24"/>
        </w:rPr>
        <w:t>obciążenie pracą</w:t>
      </w:r>
      <w:r w:rsidRPr="3384B472" w:rsidR="00DD0B2F">
        <w:rPr>
          <w:rFonts w:eastAsia="Arial" w:cs="Calibri" w:cstheme="minorAscii"/>
          <w:sz w:val="24"/>
          <w:szCs w:val="24"/>
        </w:rPr>
        <w:t xml:space="preserve"> czy</w:t>
      </w:r>
      <w:r w:rsidRPr="3384B472" w:rsidR="00DD0B2F">
        <w:rPr>
          <w:rFonts w:eastAsia="Arial" w:cs="Calibri" w:cstheme="minorAscii"/>
          <w:sz w:val="24"/>
          <w:szCs w:val="24"/>
        </w:rPr>
        <w:t xml:space="preserve"> brak wsparcia</w:t>
      </w:r>
      <w:r w:rsidRPr="3384B472" w:rsidR="00DD0B2F">
        <w:rPr>
          <w:sz w:val="24"/>
          <w:szCs w:val="24"/>
        </w:rPr>
        <w:t xml:space="preserve"> to jedne z </w:t>
      </w:r>
      <w:r w:rsidRPr="3384B472" w:rsidR="00DD0B2F">
        <w:rPr>
          <w:rFonts w:eastAsia="Arial" w:cs="Calibri" w:cstheme="minorAscii"/>
          <w:sz w:val="24"/>
          <w:szCs w:val="24"/>
        </w:rPr>
        <w:t>p</w:t>
      </w:r>
      <w:r w:rsidRPr="3384B472" w:rsidR="00DD0B2F">
        <w:rPr>
          <w:rFonts w:eastAsia="Arial" w:cs="Calibri" w:cstheme="minorAscii"/>
          <w:sz w:val="24"/>
          <w:szCs w:val="24"/>
        </w:rPr>
        <w:t>rzyczyn wypalenia</w:t>
      </w:r>
      <w:r w:rsidRPr="3384B472" w:rsidR="00687E2B">
        <w:rPr>
          <w:rFonts w:eastAsia="Arial" w:cs="Calibri" w:cstheme="minorAscii"/>
          <w:sz w:val="24"/>
          <w:szCs w:val="24"/>
        </w:rPr>
        <w:t xml:space="preserve"> zawodowego</w:t>
      </w:r>
      <w:r w:rsidRPr="3384B472" w:rsidR="002625D2">
        <w:rPr>
          <w:rFonts w:eastAsia="Arial" w:cs="Calibri" w:cstheme="minorAscii"/>
          <w:sz w:val="24"/>
          <w:szCs w:val="24"/>
        </w:rPr>
        <w:t>. Dotyczy ono wielu grup zawodowych</w:t>
      </w:r>
      <w:r w:rsidRPr="3384B472" w:rsidR="00997A1A">
        <w:rPr>
          <w:rFonts w:eastAsia="Arial" w:cs="Calibri" w:cstheme="minorAscii"/>
          <w:sz w:val="24"/>
          <w:szCs w:val="24"/>
        </w:rPr>
        <w:t>,</w:t>
      </w:r>
      <w:r w:rsidRPr="3384B472" w:rsidR="002625D2">
        <w:rPr>
          <w:rFonts w:eastAsia="Arial" w:cs="Calibri" w:cstheme="minorAscii"/>
          <w:sz w:val="24"/>
          <w:szCs w:val="24"/>
        </w:rPr>
        <w:t xml:space="preserve"> w tym pedagogów.</w:t>
      </w:r>
      <w:r w:rsidRPr="3384B472" w:rsidR="00B6110E">
        <w:rPr>
          <w:rFonts w:eastAsia="Arial" w:cs="Calibri" w:cstheme="minorAscii"/>
          <w:sz w:val="24"/>
          <w:szCs w:val="24"/>
        </w:rPr>
        <w:t xml:space="preserve"> </w:t>
      </w:r>
      <w:r w:rsidRPr="3384B472" w:rsidR="00997A1A">
        <w:rPr>
          <w:rFonts w:eastAsia="Arial" w:cs="Calibri" w:cstheme="minorAscii"/>
          <w:sz w:val="24"/>
          <w:szCs w:val="24"/>
        </w:rPr>
        <w:t>Dlatego U</w:t>
      </w:r>
      <w:r w:rsidRPr="3384B472" w:rsidR="00B6110E">
        <w:rPr>
          <w:rFonts w:eastAsia="Arial" w:cs="Calibri" w:cstheme="minorAscii"/>
          <w:sz w:val="24"/>
          <w:szCs w:val="24"/>
        </w:rPr>
        <w:t xml:space="preserve">NICEF </w:t>
      </w:r>
      <w:r w:rsidRPr="3384B472" w:rsidR="00911502">
        <w:rPr>
          <w:rFonts w:eastAsia="Arial" w:cs="Calibri" w:cstheme="minorAscii"/>
          <w:sz w:val="24"/>
          <w:szCs w:val="24"/>
        </w:rPr>
        <w:t>wraz z partnerami realizuje szer</w:t>
      </w:r>
      <w:r w:rsidRPr="3384B472" w:rsidR="4B70B15D">
        <w:rPr>
          <w:rFonts w:eastAsia="Arial" w:cs="Calibri" w:cstheme="minorAscii"/>
          <w:sz w:val="24"/>
          <w:szCs w:val="24"/>
        </w:rPr>
        <w:t>oki zakres działań</w:t>
      </w:r>
      <w:r w:rsidRPr="3384B472" w:rsidR="00911502">
        <w:rPr>
          <w:rFonts w:eastAsia="Arial" w:cs="Calibri" w:cstheme="minorAscii"/>
          <w:sz w:val="24"/>
          <w:szCs w:val="24"/>
        </w:rPr>
        <w:t>, których celem jest wsparcie nauczycieli i nauczycielek w Polsce.</w:t>
      </w:r>
    </w:p>
    <w:p w:rsidR="0024049F" w:rsidP="0024049F" w:rsidRDefault="0024049F" w14:paraId="1E53AA09" w14:textId="77777777">
      <w:pPr>
        <w:spacing w:after="0"/>
        <w:rPr>
          <w:rFonts w:eastAsia="Arial" w:cstheme="minorHAnsi"/>
          <w:sz w:val="24"/>
          <w:szCs w:val="24"/>
        </w:rPr>
      </w:pPr>
    </w:p>
    <w:p w:rsidRPr="0024049F" w:rsidR="006E5B50" w:rsidP="3384B472" w:rsidRDefault="002002DB" w14:paraId="5818E4D6" w14:textId="31B84EE7">
      <w:pPr>
        <w:spacing w:after="0"/>
        <w:rPr>
          <w:rFonts w:eastAsia="Arial" w:cs="Calibri" w:cstheme="minorAscii"/>
          <w:sz w:val="24"/>
          <w:szCs w:val="24"/>
        </w:rPr>
      </w:pPr>
      <w:r w:rsidRPr="3384B472" w:rsidR="002002DB">
        <w:rPr>
          <w:rFonts w:eastAsia="Arial" w:cs="Calibri" w:cstheme="minorAscii"/>
          <w:sz w:val="24"/>
          <w:szCs w:val="24"/>
        </w:rPr>
        <w:t xml:space="preserve">Wypalenie zawodowe </w:t>
      </w:r>
      <w:r w:rsidRPr="3384B472" w:rsidR="00E1283C">
        <w:rPr>
          <w:rFonts w:eastAsia="Arial" w:cs="Calibri" w:cstheme="minorAscii"/>
          <w:sz w:val="24"/>
          <w:szCs w:val="24"/>
        </w:rPr>
        <w:t xml:space="preserve">najczęściej rozumiane jest jako stan </w:t>
      </w:r>
      <w:r w:rsidRPr="3384B472" w:rsidR="00D84736">
        <w:rPr>
          <w:rFonts w:eastAsia="Arial" w:cs="Calibri" w:cstheme="minorAscii"/>
          <w:sz w:val="24"/>
          <w:szCs w:val="24"/>
        </w:rPr>
        <w:t>fizycznego, psychicznego i emocjonalnego wyczerpania, które z reguły objawia się prze</w:t>
      </w:r>
      <w:r w:rsidRPr="3384B472" w:rsidR="00410AFA">
        <w:rPr>
          <w:rFonts w:eastAsia="Arial" w:cs="Calibri" w:cstheme="minorAscii"/>
          <w:sz w:val="24"/>
          <w:szCs w:val="24"/>
        </w:rPr>
        <w:t xml:space="preserve">z chroniczne zmęczenie. </w:t>
      </w:r>
      <w:r w:rsidRPr="3384B472" w:rsidR="00410AFA">
        <w:rPr>
          <w:rFonts w:eastAsia="Arial" w:cs="Calibri" w:cstheme="minorAscii"/>
          <w:sz w:val="24"/>
          <w:szCs w:val="24"/>
        </w:rPr>
        <w:t xml:space="preserve">Wśród grup tzw. wysokiego ryzyka wypalenia zawodowego </w:t>
      </w:r>
      <w:r w:rsidRPr="3384B472" w:rsidR="00F45F55">
        <w:rPr>
          <w:rFonts w:eastAsia="Arial" w:cs="Calibri" w:cstheme="minorAscii"/>
          <w:sz w:val="24"/>
          <w:szCs w:val="24"/>
        </w:rPr>
        <w:t>są m.in. pracownicy ochrony zdrowia, psycholodzy</w:t>
      </w:r>
      <w:r w:rsidRPr="3384B472" w:rsidR="00F62A5B">
        <w:rPr>
          <w:rFonts w:eastAsia="Arial" w:cs="Calibri" w:cstheme="minorAscii"/>
          <w:sz w:val="24"/>
          <w:szCs w:val="24"/>
        </w:rPr>
        <w:t xml:space="preserve">, pracownicy socjalni czy </w:t>
      </w:r>
      <w:r w:rsidRPr="3384B472" w:rsidR="304F07AD">
        <w:rPr>
          <w:rFonts w:eastAsia="Arial" w:cs="Calibri" w:cstheme="minorAscii"/>
          <w:sz w:val="24"/>
          <w:szCs w:val="24"/>
        </w:rPr>
        <w:t>pedagodzy</w:t>
      </w:r>
      <w:r w:rsidRPr="3384B472" w:rsidR="00F62A5B">
        <w:rPr>
          <w:rFonts w:eastAsia="Arial" w:cs="Calibri" w:cstheme="minorAscii"/>
          <w:sz w:val="24"/>
          <w:szCs w:val="24"/>
        </w:rPr>
        <w:t>.</w:t>
      </w:r>
      <w:r w:rsidRPr="3384B472" w:rsidR="00F45F55">
        <w:rPr>
          <w:rFonts w:eastAsia="Arial" w:cs="Calibri" w:cstheme="minorAscii"/>
          <w:sz w:val="24"/>
          <w:szCs w:val="24"/>
        </w:rPr>
        <w:t xml:space="preserve"> </w:t>
      </w:r>
      <w:r w:rsidRPr="3384B472" w:rsidR="00EC4D47">
        <w:rPr>
          <w:rFonts w:eastAsia="Arial" w:cs="Calibri" w:cstheme="minorAscii"/>
          <w:sz w:val="24"/>
          <w:szCs w:val="24"/>
        </w:rPr>
        <w:t>Dlatego z</w:t>
      </w:r>
      <w:r w:rsidRPr="3384B472" w:rsidR="006E5B50">
        <w:rPr>
          <w:rFonts w:eastAsia="Arial" w:cs="Calibri" w:cstheme="minorAscii"/>
          <w:sz w:val="24"/>
          <w:szCs w:val="24"/>
        </w:rPr>
        <w:t xml:space="preserve"> okazji Dnia Edukacji Narodowej, UNICEF zwraca uwagę na </w:t>
      </w:r>
      <w:r w:rsidRPr="3384B472" w:rsidR="452495F5">
        <w:rPr>
          <w:rFonts w:eastAsia="Arial" w:cs="Calibri" w:cstheme="minorAscii"/>
          <w:sz w:val="24"/>
          <w:szCs w:val="24"/>
        </w:rPr>
        <w:t>wyzwania</w:t>
      </w:r>
      <w:r w:rsidRPr="3384B472" w:rsidR="00636C28">
        <w:rPr>
          <w:rFonts w:eastAsia="Arial" w:cs="Calibri" w:cstheme="minorAscii"/>
          <w:sz w:val="24"/>
          <w:szCs w:val="24"/>
        </w:rPr>
        <w:t>, jaki</w:t>
      </w:r>
      <w:r w:rsidRPr="3384B472" w:rsidR="3F4231B3">
        <w:rPr>
          <w:rFonts w:eastAsia="Arial" w:cs="Calibri" w:cstheme="minorAscii"/>
          <w:sz w:val="24"/>
          <w:szCs w:val="24"/>
        </w:rPr>
        <w:t>e niesie ze sobą stres</w:t>
      </w:r>
      <w:r w:rsidRPr="3384B472" w:rsidR="006E5B50">
        <w:rPr>
          <w:rFonts w:eastAsia="Arial" w:cs="Calibri" w:cstheme="minorAscii"/>
          <w:sz w:val="24"/>
          <w:szCs w:val="24"/>
        </w:rPr>
        <w:t xml:space="preserve"> i wypalenie zawodowe w pracy edukacyjnej.</w:t>
      </w:r>
      <w:r w:rsidRPr="3384B472" w:rsidR="006E5B50">
        <w:rPr>
          <w:rFonts w:eastAsia="Arial" w:cs="Calibri" w:cstheme="minorAscii"/>
          <w:sz w:val="24"/>
          <w:szCs w:val="24"/>
        </w:rPr>
        <w:t xml:space="preserve"> </w:t>
      </w:r>
    </w:p>
    <w:p w:rsidR="3384B472" w:rsidP="3384B472" w:rsidRDefault="3384B472" w14:paraId="68181D04" w14:textId="3931565E">
      <w:pPr>
        <w:pStyle w:val="Normal"/>
        <w:spacing w:after="0"/>
        <w:rPr>
          <w:rFonts w:eastAsia="Arial" w:cs="Calibri" w:cstheme="minorAscii"/>
          <w:sz w:val="24"/>
          <w:szCs w:val="24"/>
        </w:rPr>
      </w:pPr>
    </w:p>
    <w:p w:rsidRPr="0024049F" w:rsidR="007F32D7" w:rsidP="3384B472" w:rsidRDefault="00C475B3" w14:paraId="671EFF45" w14:textId="5E46378D">
      <w:pPr>
        <w:spacing w:after="0"/>
        <w:rPr>
          <w:rFonts w:eastAsia="Arial" w:cs="Calibri" w:cstheme="minorAscii"/>
          <w:sz w:val="24"/>
          <w:szCs w:val="24"/>
        </w:rPr>
      </w:pPr>
      <w:r w:rsidRPr="3384B472" w:rsidR="00C475B3">
        <w:rPr>
          <w:rFonts w:eastAsia="Arial" w:cs="Calibri" w:cstheme="minorAscii"/>
          <w:sz w:val="24"/>
          <w:szCs w:val="24"/>
        </w:rPr>
        <w:t xml:space="preserve">Nauczyciele i nauczycielki </w:t>
      </w:r>
      <w:r w:rsidRPr="3384B472" w:rsidR="00EC4D47">
        <w:rPr>
          <w:rFonts w:eastAsia="Arial" w:cs="Calibri" w:cstheme="minorAscii"/>
          <w:sz w:val="24"/>
          <w:szCs w:val="24"/>
        </w:rPr>
        <w:t xml:space="preserve">w Polsce </w:t>
      </w:r>
      <w:r w:rsidRPr="3384B472" w:rsidR="00407441">
        <w:rPr>
          <w:rFonts w:eastAsia="Arial" w:cs="Calibri" w:cstheme="minorAscii"/>
          <w:sz w:val="24"/>
          <w:szCs w:val="24"/>
        </w:rPr>
        <w:t xml:space="preserve">od trzech lat próbują stawić czoła niespotykanym dotąd wyzwaniom. </w:t>
      </w:r>
      <w:r w:rsidRPr="3384B472" w:rsidR="00407441">
        <w:rPr>
          <w:rFonts w:eastAsia="Arial" w:cs="Calibri" w:cstheme="minorAscii"/>
          <w:sz w:val="24"/>
          <w:szCs w:val="24"/>
        </w:rPr>
        <w:t>Najpierw było to nauczanie zdalne podczas pandemii COVID-19, a teraz</w:t>
      </w:r>
      <w:r w:rsidRPr="3384B472" w:rsidR="3E88D449">
        <w:rPr>
          <w:rFonts w:eastAsia="Arial" w:cs="Calibri" w:cstheme="minorAscii"/>
          <w:sz w:val="24"/>
          <w:szCs w:val="24"/>
        </w:rPr>
        <w:t xml:space="preserve"> konieczność dostosowania metod pracy i nauczania do specyfiki klasy wielokulturowej.</w:t>
      </w:r>
      <w:r w:rsidRPr="3384B472" w:rsidR="008F6981">
        <w:rPr>
          <w:rFonts w:eastAsia="Arial" w:cs="Calibri" w:cstheme="minorAscii"/>
          <w:sz w:val="24"/>
          <w:szCs w:val="24"/>
        </w:rPr>
        <w:t xml:space="preserve"> </w:t>
      </w:r>
      <w:r w:rsidRPr="3384B472" w:rsidR="00C475B3">
        <w:rPr>
          <w:rFonts w:eastAsia="Arial" w:cs="Calibri" w:cstheme="minorAscii"/>
          <w:sz w:val="24"/>
          <w:szCs w:val="24"/>
        </w:rPr>
        <w:t xml:space="preserve">To </w:t>
      </w:r>
      <w:r w:rsidRPr="3384B472" w:rsidR="00F6619E">
        <w:rPr>
          <w:rFonts w:eastAsia="Arial" w:cs="Calibri" w:cstheme="minorAscii"/>
          <w:sz w:val="24"/>
          <w:szCs w:val="24"/>
        </w:rPr>
        <w:t xml:space="preserve">pedagodzy </w:t>
      </w:r>
      <w:r w:rsidRPr="3384B472" w:rsidR="00C475B3">
        <w:rPr>
          <w:rFonts w:eastAsia="Arial" w:cs="Calibri" w:cstheme="minorAscii"/>
          <w:sz w:val="24"/>
          <w:szCs w:val="24"/>
        </w:rPr>
        <w:t>codziennie pracują z dziećmi uchodźczymi</w:t>
      </w:r>
      <w:r w:rsidRPr="3384B472" w:rsidR="00C475B3">
        <w:rPr>
          <w:rFonts w:eastAsia="Arial" w:cs="Calibri" w:cstheme="minorAscii"/>
          <w:sz w:val="24"/>
          <w:szCs w:val="24"/>
        </w:rPr>
        <w:t xml:space="preserve">, starają się tworzyć włączające klasy, uczą języka polskiego i starają się stosować najlepsze metody komunikacji międzykulturowej. Aby robić to skutecznie, potrzebują nie tylko </w:t>
      </w:r>
      <w:r w:rsidRPr="3384B472" w:rsidR="1E94A44C">
        <w:rPr>
          <w:rFonts w:eastAsia="Arial" w:cs="Calibri" w:cstheme="minorAscii"/>
          <w:sz w:val="24"/>
          <w:szCs w:val="24"/>
        </w:rPr>
        <w:t>wzmocnienia</w:t>
      </w:r>
      <w:r w:rsidRPr="3384B472" w:rsidR="00C475B3">
        <w:rPr>
          <w:rFonts w:eastAsia="Arial" w:cs="Calibri" w:cstheme="minorAscii"/>
          <w:sz w:val="24"/>
          <w:szCs w:val="24"/>
        </w:rPr>
        <w:t xml:space="preserve"> kompetencji, ale również </w:t>
      </w:r>
      <w:r w:rsidRPr="3384B472" w:rsidR="00C475B3">
        <w:rPr>
          <w:rFonts w:eastAsia="Arial" w:cs="Calibri" w:cstheme="minorAscii"/>
          <w:sz w:val="24"/>
          <w:szCs w:val="24"/>
        </w:rPr>
        <w:t>zadbania o własny dobrostan</w:t>
      </w:r>
      <w:r w:rsidRPr="3384B472" w:rsidR="00F6619E">
        <w:rPr>
          <w:rFonts w:eastAsia="Arial" w:cs="Calibri" w:cstheme="minorAscii"/>
          <w:sz w:val="24"/>
          <w:szCs w:val="24"/>
        </w:rPr>
        <w:t xml:space="preserve"> i</w:t>
      </w:r>
      <w:r w:rsidRPr="3384B472" w:rsidR="00C475B3">
        <w:rPr>
          <w:rFonts w:eastAsia="Arial" w:cs="Calibri" w:cstheme="minorAscii"/>
          <w:sz w:val="24"/>
          <w:szCs w:val="24"/>
        </w:rPr>
        <w:t xml:space="preserve"> odporność psychiczną</w:t>
      </w:r>
      <w:r w:rsidRPr="3384B472" w:rsidR="00F6619E">
        <w:rPr>
          <w:rFonts w:eastAsia="Arial" w:cs="Calibri" w:cstheme="minorAscii"/>
          <w:sz w:val="24"/>
          <w:szCs w:val="24"/>
        </w:rPr>
        <w:t>.</w:t>
      </w:r>
    </w:p>
    <w:p w:rsidRPr="0024049F" w:rsidR="007F32D7" w:rsidP="0024049F" w:rsidRDefault="007F32D7" w14:paraId="74D73589" w14:textId="77777777">
      <w:pPr>
        <w:spacing w:after="0"/>
        <w:rPr>
          <w:rFonts w:eastAsia="Arial" w:cstheme="minorHAnsi"/>
          <w:sz w:val="24"/>
          <w:szCs w:val="24"/>
        </w:rPr>
      </w:pPr>
    </w:p>
    <w:p w:rsidRPr="0024049F" w:rsidR="007F32D7" w:rsidP="3384B472" w:rsidRDefault="007F32D7" w14:paraId="4BA2ADF8" w14:textId="1651506F">
      <w:pPr>
        <w:spacing w:after="0"/>
        <w:rPr>
          <w:rFonts w:eastAsia="Arial" w:cs="Calibri" w:cstheme="minorAscii"/>
          <w:b w:val="1"/>
          <w:bCs w:val="1"/>
          <w:sz w:val="24"/>
          <w:szCs w:val="24"/>
        </w:rPr>
      </w:pPr>
      <w:r w:rsidRPr="3384B472" w:rsidR="6E63B47F">
        <w:rPr>
          <w:rFonts w:eastAsia="Arial" w:cs="Calibri" w:cstheme="minorAscii"/>
          <w:b w:val="1"/>
          <w:bCs w:val="1"/>
          <w:sz w:val="24"/>
          <w:szCs w:val="24"/>
        </w:rPr>
        <w:t>Wsparcie</w:t>
      </w:r>
      <w:r w:rsidRPr="3384B472" w:rsidR="007F32D7">
        <w:rPr>
          <w:rFonts w:eastAsia="Arial" w:cs="Calibri" w:cstheme="minorAscii"/>
          <w:b w:val="1"/>
          <w:bCs w:val="1"/>
          <w:sz w:val="24"/>
          <w:szCs w:val="24"/>
        </w:rPr>
        <w:t xml:space="preserve"> UNICEF dla nauczycieli w Polsce</w:t>
      </w:r>
    </w:p>
    <w:p w:rsidR="0024049F" w:rsidP="0024049F" w:rsidRDefault="0024049F" w14:paraId="4D1A01F3" w14:textId="77777777">
      <w:pPr>
        <w:spacing w:after="0"/>
        <w:rPr>
          <w:rFonts w:eastAsia="Arial" w:cstheme="minorHAnsi"/>
          <w:sz w:val="24"/>
          <w:szCs w:val="24"/>
        </w:rPr>
      </w:pPr>
    </w:p>
    <w:p w:rsidRPr="0024049F" w:rsidR="00E57EF1" w:rsidP="0024049F" w:rsidRDefault="00E36670" w14:paraId="33D97F9C" w14:textId="20969D37">
      <w:pPr>
        <w:spacing w:after="0"/>
        <w:rPr>
          <w:rFonts w:eastAsia="Arial" w:cstheme="minorHAnsi"/>
          <w:sz w:val="24"/>
          <w:szCs w:val="24"/>
        </w:rPr>
      </w:pPr>
      <w:r w:rsidRPr="0024049F">
        <w:rPr>
          <w:rFonts w:eastAsia="Arial" w:cstheme="minorHAnsi"/>
          <w:sz w:val="24"/>
          <w:szCs w:val="24"/>
        </w:rPr>
        <w:t xml:space="preserve">Biuro UNICEF ds. Reagowania </w:t>
      </w:r>
      <w:r w:rsidRPr="0024049F" w:rsidR="00EE5ECA">
        <w:rPr>
          <w:rFonts w:eastAsia="Arial" w:cstheme="minorHAnsi"/>
          <w:sz w:val="24"/>
          <w:szCs w:val="24"/>
        </w:rPr>
        <w:t xml:space="preserve">na Potrzeby Uchodźców w Polsce wraz z Ministerstwem Edukacji i Nauki </w:t>
      </w:r>
      <w:r w:rsidRPr="0024049F" w:rsidR="00B71FA9">
        <w:rPr>
          <w:rFonts w:eastAsia="Arial" w:cstheme="minorHAnsi"/>
          <w:sz w:val="24"/>
          <w:szCs w:val="24"/>
        </w:rPr>
        <w:t xml:space="preserve">oraz organizacjami partnerskimi i społeczeństwa obywatelskiego </w:t>
      </w:r>
      <w:r w:rsidRPr="0024049F" w:rsidR="00610310">
        <w:rPr>
          <w:rFonts w:eastAsia="Arial" w:cstheme="minorHAnsi"/>
          <w:sz w:val="24"/>
          <w:szCs w:val="24"/>
        </w:rPr>
        <w:t>za</w:t>
      </w:r>
      <w:r w:rsidRPr="0024049F" w:rsidR="00EC4D47">
        <w:rPr>
          <w:rFonts w:eastAsia="Arial" w:cstheme="minorHAnsi"/>
          <w:sz w:val="24"/>
          <w:szCs w:val="24"/>
        </w:rPr>
        <w:t>chęca</w:t>
      </w:r>
      <w:r w:rsidRPr="0024049F" w:rsidR="00610310">
        <w:rPr>
          <w:rFonts w:eastAsia="Arial" w:cstheme="minorHAnsi"/>
          <w:sz w:val="24"/>
          <w:szCs w:val="24"/>
        </w:rPr>
        <w:t xml:space="preserve"> wszystkich pedagogów w Polsce do skorzystania z </w:t>
      </w:r>
      <w:r w:rsidRPr="0024049F" w:rsidR="00B71FA9">
        <w:rPr>
          <w:rFonts w:eastAsia="Arial" w:cstheme="minorHAnsi"/>
          <w:sz w:val="24"/>
          <w:szCs w:val="24"/>
        </w:rPr>
        <w:t xml:space="preserve">projektów, których celem jest wsparcie </w:t>
      </w:r>
      <w:r w:rsidRPr="0024049F" w:rsidR="0074016F">
        <w:rPr>
          <w:rFonts w:eastAsia="Arial" w:cstheme="minorHAnsi"/>
          <w:sz w:val="24"/>
          <w:szCs w:val="24"/>
        </w:rPr>
        <w:t>nauczycieli</w:t>
      </w:r>
      <w:r w:rsidRPr="0024049F" w:rsidR="00B71FA9">
        <w:rPr>
          <w:rFonts w:eastAsia="Arial" w:cstheme="minorHAnsi"/>
          <w:sz w:val="24"/>
          <w:szCs w:val="24"/>
        </w:rPr>
        <w:t xml:space="preserve">, pomoc w radzeniu sobie z codziennymi wyzwaniami </w:t>
      </w:r>
      <w:r w:rsidRPr="0024049F" w:rsidR="0074016F">
        <w:rPr>
          <w:rFonts w:eastAsia="Arial" w:cstheme="minorHAnsi"/>
          <w:sz w:val="24"/>
          <w:szCs w:val="24"/>
        </w:rPr>
        <w:t>i</w:t>
      </w:r>
      <w:r w:rsidRPr="0024049F" w:rsidR="00B71FA9">
        <w:rPr>
          <w:rFonts w:eastAsia="Arial" w:cstheme="minorHAnsi"/>
          <w:sz w:val="24"/>
          <w:szCs w:val="24"/>
        </w:rPr>
        <w:t xml:space="preserve"> wypaleniem zawodowym oraz w dbaniu o własny dobrostan</w:t>
      </w:r>
      <w:r w:rsidRPr="0024049F" w:rsidR="0074016F">
        <w:rPr>
          <w:rFonts w:eastAsia="Arial" w:cstheme="minorHAnsi"/>
          <w:sz w:val="24"/>
          <w:szCs w:val="24"/>
        </w:rPr>
        <w:t xml:space="preserve"> </w:t>
      </w:r>
      <w:r w:rsidRPr="0024049F" w:rsidR="00CE118C">
        <w:rPr>
          <w:rFonts w:eastAsia="Arial" w:cstheme="minorHAnsi"/>
          <w:sz w:val="24"/>
          <w:szCs w:val="24"/>
        </w:rPr>
        <w:t xml:space="preserve">fizyczny i </w:t>
      </w:r>
      <w:r w:rsidRPr="0024049F" w:rsidR="0074016F">
        <w:rPr>
          <w:rFonts w:eastAsia="Arial" w:cstheme="minorHAnsi"/>
          <w:sz w:val="24"/>
          <w:szCs w:val="24"/>
        </w:rPr>
        <w:t xml:space="preserve">psychiczny. </w:t>
      </w:r>
    </w:p>
    <w:p w:rsidR="0024049F" w:rsidP="0024049F" w:rsidRDefault="0024049F" w14:paraId="46EEF0CE" w14:textId="77777777">
      <w:pPr>
        <w:spacing w:after="0"/>
        <w:rPr>
          <w:rFonts w:eastAsia="Arial" w:cstheme="minorHAnsi"/>
          <w:sz w:val="24"/>
          <w:szCs w:val="24"/>
        </w:rPr>
      </w:pPr>
    </w:p>
    <w:p w:rsidRPr="0024049F" w:rsidR="00605843" w:rsidP="0024049F" w:rsidRDefault="0096602A" w14:paraId="31951A82" w14:textId="79C99F3D">
      <w:pPr>
        <w:spacing w:after="0"/>
        <w:rPr>
          <w:rFonts w:eastAsia="Arial" w:cstheme="minorHAnsi"/>
          <w:sz w:val="24"/>
          <w:szCs w:val="24"/>
        </w:rPr>
      </w:pPr>
      <w:r w:rsidRPr="0024049F">
        <w:rPr>
          <w:rFonts w:eastAsia="Arial" w:cstheme="minorHAnsi"/>
          <w:sz w:val="24"/>
          <w:szCs w:val="24"/>
        </w:rPr>
        <w:t>Jedną z aktywności</w:t>
      </w:r>
      <w:r w:rsidRPr="0024049F" w:rsidR="00605843">
        <w:rPr>
          <w:rFonts w:eastAsia="Arial" w:cstheme="minorHAnsi"/>
          <w:sz w:val="24"/>
          <w:szCs w:val="24"/>
        </w:rPr>
        <w:t xml:space="preserve">, którą UNICEF proponuje dla </w:t>
      </w:r>
      <w:r w:rsidRPr="0024049F" w:rsidR="003831D8">
        <w:rPr>
          <w:rFonts w:eastAsia="Arial" w:cstheme="minorHAnsi"/>
          <w:sz w:val="24"/>
          <w:szCs w:val="24"/>
        </w:rPr>
        <w:t xml:space="preserve">nauczycieli jest </w:t>
      </w:r>
      <w:r w:rsidRPr="0024049F" w:rsidR="00144C86">
        <w:rPr>
          <w:rFonts w:eastAsia="Arial" w:cstheme="minorHAnsi"/>
          <w:sz w:val="24"/>
          <w:szCs w:val="24"/>
        </w:rPr>
        <w:t xml:space="preserve">certyfikowany </w:t>
      </w:r>
      <w:r w:rsidRPr="0024049F" w:rsidR="003831D8">
        <w:rPr>
          <w:rFonts w:eastAsia="Arial" w:cstheme="minorHAnsi"/>
          <w:sz w:val="24"/>
          <w:szCs w:val="24"/>
        </w:rPr>
        <w:t xml:space="preserve">kurs </w:t>
      </w:r>
      <w:r w:rsidRPr="0024049F" w:rsidR="00144C86">
        <w:rPr>
          <w:rFonts w:eastAsia="Arial" w:cstheme="minorHAnsi"/>
          <w:sz w:val="24"/>
          <w:szCs w:val="24"/>
        </w:rPr>
        <w:t xml:space="preserve">internetowy </w:t>
      </w:r>
      <w:r w:rsidRPr="0024049F" w:rsidR="0091627E">
        <w:rPr>
          <w:rFonts w:eastAsia="Arial" w:cstheme="minorHAnsi"/>
          <w:sz w:val="24"/>
          <w:szCs w:val="24"/>
        </w:rPr>
        <w:t xml:space="preserve">pt. </w:t>
      </w:r>
      <w:r w:rsidRPr="0024049F" w:rsidR="003831D8">
        <w:rPr>
          <w:rFonts w:eastAsia="Arial" w:cstheme="minorHAnsi"/>
          <w:sz w:val="24"/>
          <w:szCs w:val="24"/>
        </w:rPr>
        <w:t>„</w:t>
      </w:r>
      <w:r w:rsidRPr="0024049F" w:rsidR="003831D8">
        <w:rPr>
          <w:rFonts w:eastAsia="Arial" w:cstheme="minorHAnsi"/>
          <w:sz w:val="24"/>
          <w:szCs w:val="24"/>
        </w:rPr>
        <w:t>Jak radzić sobie ze stresem i wypaleniem zawodowym</w:t>
      </w:r>
      <w:r w:rsidRPr="0024049F" w:rsidR="003831D8">
        <w:rPr>
          <w:rFonts w:eastAsia="Arial" w:cstheme="minorHAnsi"/>
          <w:sz w:val="24"/>
          <w:szCs w:val="24"/>
        </w:rPr>
        <w:t xml:space="preserve">” dostępny </w:t>
      </w:r>
      <w:r w:rsidRPr="0024049F" w:rsidR="00605843">
        <w:rPr>
          <w:rFonts w:eastAsia="Arial" w:cstheme="minorHAnsi"/>
          <w:sz w:val="24"/>
          <w:szCs w:val="24"/>
        </w:rPr>
        <w:t xml:space="preserve">nieodpłatnie </w:t>
      </w:r>
      <w:r w:rsidRPr="0024049F" w:rsidR="003831D8">
        <w:rPr>
          <w:rFonts w:eastAsia="Arial" w:cstheme="minorHAnsi"/>
          <w:sz w:val="24"/>
          <w:szCs w:val="24"/>
        </w:rPr>
        <w:t xml:space="preserve">na platformie </w:t>
      </w:r>
      <w:r w:rsidRPr="0024049F" w:rsidR="003831D8">
        <w:rPr>
          <w:rFonts w:eastAsia="Arial" w:cstheme="minorHAnsi"/>
          <w:b/>
          <w:bCs/>
          <w:sz w:val="24"/>
          <w:szCs w:val="24"/>
        </w:rPr>
        <w:t>Learning Passport</w:t>
      </w:r>
      <w:r w:rsidRPr="0024049F" w:rsidR="00861ECC">
        <w:rPr>
          <w:rFonts w:eastAsia="Arial" w:cstheme="minorHAnsi"/>
          <w:sz w:val="24"/>
          <w:szCs w:val="24"/>
        </w:rPr>
        <w:t xml:space="preserve">: </w:t>
      </w:r>
      <w:hyperlink w:history="1" r:id="rId5">
        <w:r w:rsidRPr="0024049F" w:rsidR="00861ECC">
          <w:rPr>
            <w:rStyle w:val="Hyperlink"/>
            <w:rFonts w:eastAsia="Arial" w:cstheme="minorHAnsi"/>
            <w:sz w:val="24"/>
            <w:szCs w:val="24"/>
          </w:rPr>
          <w:t>https://www.szkolenia.learningpassport.pl/</w:t>
        </w:r>
      </w:hyperlink>
      <w:r w:rsidRPr="0024049F" w:rsidR="00861ECC">
        <w:rPr>
          <w:rFonts w:eastAsia="Arial" w:cstheme="minorHAnsi"/>
          <w:sz w:val="24"/>
          <w:szCs w:val="24"/>
        </w:rPr>
        <w:t>.</w:t>
      </w:r>
      <w:r w:rsidRPr="0024049F" w:rsidR="00861ECC">
        <w:rPr>
          <w:rFonts w:eastAsia="Arial" w:cstheme="minorHAnsi"/>
          <w:sz w:val="24"/>
          <w:szCs w:val="24"/>
        </w:rPr>
        <w:t xml:space="preserve"> </w:t>
      </w:r>
      <w:r w:rsidRPr="0024049F" w:rsidR="0091627E">
        <w:rPr>
          <w:rFonts w:eastAsia="Arial" w:cstheme="minorHAnsi"/>
          <w:sz w:val="24"/>
          <w:szCs w:val="24"/>
        </w:rPr>
        <w:t>Kurs dostarcza</w:t>
      </w:r>
      <w:r w:rsidRPr="0024049F" w:rsidR="0091627E">
        <w:rPr>
          <w:rFonts w:eastAsia="Arial" w:cstheme="minorHAnsi"/>
          <w:sz w:val="24"/>
          <w:szCs w:val="24"/>
        </w:rPr>
        <w:t xml:space="preserve"> praktycznych strategii i narzędzi do zarządzania wysokimi wymaganiami oraz presją i stresem związanymi z nauczaniem. </w:t>
      </w:r>
      <w:r w:rsidRPr="0024049F" w:rsidR="00605843">
        <w:rPr>
          <w:rFonts w:eastAsia="Arial" w:cstheme="minorHAnsi"/>
          <w:sz w:val="24"/>
          <w:szCs w:val="24"/>
        </w:rPr>
        <w:t xml:space="preserve">Pedagodzy mogą nauczyć się </w:t>
      </w:r>
      <w:r w:rsidRPr="0024049F" w:rsidR="0091627E">
        <w:rPr>
          <w:rFonts w:eastAsia="Arial" w:cstheme="minorHAnsi"/>
          <w:sz w:val="24"/>
          <w:szCs w:val="24"/>
        </w:rPr>
        <w:t>rozpoznawać objawy wypalenia zawodowego i rozwijać mechanizmy radzenia sobie z nimi.</w:t>
      </w:r>
      <w:r w:rsidRPr="0024049F" w:rsidR="00605843">
        <w:rPr>
          <w:rFonts w:eastAsia="Arial" w:cstheme="minorHAnsi"/>
          <w:sz w:val="24"/>
          <w:szCs w:val="24"/>
        </w:rPr>
        <w:t xml:space="preserve"> Projekt jest realizowany w Polsce przez UNICEF, </w:t>
      </w:r>
      <w:proofErr w:type="spellStart"/>
      <w:r w:rsidRPr="0024049F" w:rsidR="004B4973">
        <w:rPr>
          <w:rFonts w:eastAsia="Arial" w:cstheme="minorHAnsi"/>
          <w:sz w:val="24"/>
          <w:szCs w:val="24"/>
        </w:rPr>
        <w:t>MEiN</w:t>
      </w:r>
      <w:proofErr w:type="spellEnd"/>
      <w:r w:rsidRPr="0024049F" w:rsidR="004B4973">
        <w:rPr>
          <w:rFonts w:eastAsia="Arial" w:cstheme="minorHAnsi"/>
          <w:sz w:val="24"/>
          <w:szCs w:val="24"/>
        </w:rPr>
        <w:t xml:space="preserve"> oraz Fundację SOK</w:t>
      </w:r>
      <w:r w:rsidRPr="0024049F" w:rsidR="00605843">
        <w:rPr>
          <w:rFonts w:eastAsia="Arial" w:cstheme="minorHAnsi"/>
          <w:sz w:val="24"/>
          <w:szCs w:val="24"/>
        </w:rPr>
        <w:t>.</w:t>
      </w:r>
      <w:r w:rsidRPr="0024049F" w:rsidR="007D3DDA">
        <w:rPr>
          <w:rFonts w:eastAsia="Arial" w:cstheme="minorHAnsi"/>
          <w:sz w:val="24"/>
          <w:szCs w:val="24"/>
        </w:rPr>
        <w:t xml:space="preserve"> </w:t>
      </w:r>
    </w:p>
    <w:p w:rsidR="0024049F" w:rsidP="0024049F" w:rsidRDefault="0024049F" w14:paraId="1E45DBFD" w14:textId="77777777">
      <w:pPr>
        <w:spacing w:after="0"/>
        <w:rPr>
          <w:rFonts w:eastAsia="Arial" w:cstheme="minorHAnsi"/>
          <w:sz w:val="24"/>
          <w:szCs w:val="24"/>
        </w:rPr>
      </w:pPr>
    </w:p>
    <w:p w:rsidRPr="0024049F" w:rsidR="007D3DDA" w:rsidP="3384B472" w:rsidRDefault="00314956" w14:paraId="6B3B35F7" w14:textId="0A163E9B">
      <w:pPr>
        <w:spacing w:after="0"/>
        <w:rPr>
          <w:rFonts w:eastAsia="Arial" w:cs="Calibri" w:cstheme="minorAscii"/>
          <w:sz w:val="24"/>
          <w:szCs w:val="24"/>
        </w:rPr>
      </w:pPr>
      <w:r w:rsidRPr="3384B472" w:rsidR="00314956">
        <w:rPr>
          <w:rFonts w:eastAsia="Arial" w:cs="Calibri" w:cstheme="minorAscii"/>
          <w:sz w:val="24"/>
          <w:szCs w:val="24"/>
        </w:rPr>
        <w:t>Z myślą o nauczycielach</w:t>
      </w:r>
      <w:r w:rsidRPr="3384B472" w:rsidR="00314956">
        <w:rPr>
          <w:rFonts w:eastAsia="Arial" w:cs="Calibri" w:cstheme="minorAscii"/>
          <w:sz w:val="24"/>
          <w:szCs w:val="24"/>
        </w:rPr>
        <w:t xml:space="preserve"> i nauczycielkach</w:t>
      </w:r>
      <w:r w:rsidRPr="3384B472" w:rsidR="00314956">
        <w:rPr>
          <w:rFonts w:eastAsia="Arial" w:cs="Calibri" w:cstheme="minorAscii"/>
          <w:sz w:val="24"/>
          <w:szCs w:val="24"/>
        </w:rPr>
        <w:t xml:space="preserve"> UNICEF wraz z Fundacją SOK</w:t>
      </w:r>
      <w:r w:rsidRPr="3384B472" w:rsidR="00947197">
        <w:rPr>
          <w:rFonts w:eastAsia="Arial" w:cs="Calibri" w:cstheme="minorAscii"/>
          <w:sz w:val="24"/>
          <w:szCs w:val="24"/>
        </w:rPr>
        <w:t xml:space="preserve"> </w:t>
      </w:r>
      <w:r w:rsidRPr="3384B472" w:rsidR="00314956">
        <w:rPr>
          <w:rFonts w:eastAsia="Arial" w:cs="Calibri" w:cstheme="minorAscii"/>
          <w:sz w:val="24"/>
          <w:szCs w:val="24"/>
        </w:rPr>
        <w:t xml:space="preserve">przygotował </w:t>
      </w:r>
      <w:r w:rsidRPr="3384B472" w:rsidR="00947197">
        <w:rPr>
          <w:rFonts w:eastAsia="Arial" w:cs="Calibri" w:cstheme="minorAscii"/>
          <w:sz w:val="24"/>
          <w:szCs w:val="24"/>
        </w:rPr>
        <w:t xml:space="preserve">również </w:t>
      </w:r>
      <w:r w:rsidRPr="3384B472" w:rsidR="00314956">
        <w:rPr>
          <w:rFonts w:eastAsia="Arial" w:cs="Calibri" w:cstheme="minorAscii"/>
          <w:sz w:val="24"/>
          <w:szCs w:val="24"/>
        </w:rPr>
        <w:t>webinar</w:t>
      </w:r>
      <w:r w:rsidRPr="3384B472" w:rsidR="00314956">
        <w:rPr>
          <w:rFonts w:eastAsia="Arial" w:cs="Calibri" w:cstheme="minorAscii"/>
          <w:sz w:val="24"/>
          <w:szCs w:val="24"/>
        </w:rPr>
        <w:t xml:space="preserve"> o </w:t>
      </w:r>
      <w:r w:rsidRPr="3384B472" w:rsidR="001C5F52">
        <w:rPr>
          <w:rFonts w:eastAsia="Arial" w:cs="Calibri" w:cstheme="minorAscii"/>
          <w:sz w:val="24"/>
          <w:szCs w:val="24"/>
        </w:rPr>
        <w:t>tym</w:t>
      </w:r>
      <w:r w:rsidRPr="3384B472" w:rsidR="001C5F52">
        <w:rPr>
          <w:rFonts w:eastAsia="Arial" w:cs="Calibri" w:cstheme="minorAscii"/>
          <w:sz w:val="24"/>
          <w:szCs w:val="24"/>
        </w:rPr>
        <w:t>,</w:t>
      </w:r>
      <w:r w:rsidRPr="3384B472" w:rsidR="001C5F52">
        <w:rPr>
          <w:rFonts w:eastAsia="Arial" w:cs="Calibri" w:cstheme="minorAscii"/>
          <w:sz w:val="24"/>
          <w:szCs w:val="24"/>
        </w:rPr>
        <w:t xml:space="preserve"> jak wzmocnić swoją odporność psychiczną, radzić sobie ze stresem i budować silne fundamenty do efektywnej pracy pedagogicznej</w:t>
      </w:r>
      <w:r w:rsidRPr="3384B472" w:rsidR="00947197">
        <w:rPr>
          <w:rFonts w:eastAsia="Arial" w:cs="Calibri" w:cstheme="minorAscii"/>
          <w:sz w:val="24"/>
          <w:szCs w:val="24"/>
        </w:rPr>
        <w:t xml:space="preserve">. </w:t>
      </w:r>
      <w:bookmarkStart w:name="_Hlk147926826" w:id="0"/>
      <w:r w:rsidRPr="3384B472" w:rsidR="00947197">
        <w:rPr>
          <w:rFonts w:eastAsia="Arial" w:cs="Calibri" w:cstheme="minorAscii"/>
          <w:sz w:val="24"/>
          <w:szCs w:val="24"/>
        </w:rPr>
        <w:t>Webinar</w:t>
      </w:r>
      <w:r w:rsidRPr="3384B472" w:rsidR="00947197">
        <w:rPr>
          <w:rFonts w:eastAsia="Arial" w:cs="Calibri" w:cstheme="minorAscii"/>
          <w:sz w:val="24"/>
          <w:szCs w:val="24"/>
        </w:rPr>
        <w:t xml:space="preserve"> poprowadziła </w:t>
      </w:r>
      <w:r w:rsidRPr="3384B472" w:rsidR="00947197">
        <w:rPr>
          <w:rFonts w:eastAsia="Arial" w:cs="Calibri" w:cstheme="minorAscii"/>
          <w:sz w:val="24"/>
          <w:szCs w:val="24"/>
        </w:rPr>
        <w:t>Natalia de Barbaro</w:t>
      </w:r>
      <w:r w:rsidRPr="3384B472" w:rsidR="00947197">
        <w:rPr>
          <w:rFonts w:eastAsia="Arial" w:cs="Calibri" w:cstheme="minorAscii"/>
          <w:sz w:val="24"/>
          <w:szCs w:val="24"/>
        </w:rPr>
        <w:t xml:space="preserve">, </w:t>
      </w:r>
      <w:r w:rsidRPr="3384B472" w:rsidR="00B55380">
        <w:rPr>
          <w:rFonts w:eastAsia="Arial" w:cs="Calibri" w:cstheme="minorAscii"/>
          <w:sz w:val="24"/>
          <w:szCs w:val="24"/>
        </w:rPr>
        <w:t>ceniona</w:t>
      </w:r>
      <w:r w:rsidRPr="3384B472" w:rsidR="00947197">
        <w:rPr>
          <w:rFonts w:eastAsia="Arial" w:cs="Calibri" w:cstheme="minorAscii"/>
          <w:sz w:val="24"/>
          <w:szCs w:val="24"/>
        </w:rPr>
        <w:t xml:space="preserve"> psycholożka i autorka </w:t>
      </w:r>
      <w:r w:rsidRPr="3384B472" w:rsidR="00947197">
        <w:rPr>
          <w:rFonts w:eastAsia="Arial" w:cs="Calibri" w:cstheme="minorAscii"/>
          <w:sz w:val="24"/>
          <w:szCs w:val="24"/>
        </w:rPr>
        <w:t xml:space="preserve">bestselerowych książek "Czuła Przewodniczka" </w:t>
      </w:r>
      <w:r w:rsidRPr="3384B472" w:rsidR="00947197">
        <w:rPr>
          <w:rFonts w:eastAsia="Arial" w:cs="Calibri" w:cstheme="minorAscii"/>
          <w:sz w:val="24"/>
          <w:szCs w:val="24"/>
        </w:rPr>
        <w:t>oraz</w:t>
      </w:r>
      <w:r w:rsidRPr="3384B472" w:rsidR="00947197">
        <w:rPr>
          <w:rFonts w:eastAsia="Arial" w:cs="Calibri" w:cstheme="minorAscii"/>
          <w:sz w:val="24"/>
          <w:szCs w:val="24"/>
        </w:rPr>
        <w:t xml:space="preserve"> "Przędza</w:t>
      </w:r>
      <w:r w:rsidRPr="3384B472" w:rsidR="00947197">
        <w:rPr>
          <w:rFonts w:eastAsia="Arial" w:cs="Calibri" w:cstheme="minorAscii"/>
          <w:sz w:val="24"/>
          <w:szCs w:val="24"/>
        </w:rPr>
        <w:t xml:space="preserve">”. </w:t>
      </w:r>
      <w:r w:rsidRPr="3384B472" w:rsidR="001C5F52">
        <w:rPr>
          <w:rFonts w:eastAsia="Arial" w:cs="Calibri" w:cstheme="minorAscii"/>
          <w:sz w:val="24"/>
          <w:szCs w:val="24"/>
        </w:rPr>
        <w:t>Webinar</w:t>
      </w:r>
      <w:r w:rsidRPr="3384B472" w:rsidR="00861ECC">
        <w:rPr>
          <w:rFonts w:eastAsia="Arial" w:cs="Calibri" w:cstheme="minorAscii"/>
          <w:sz w:val="24"/>
          <w:szCs w:val="24"/>
        </w:rPr>
        <w:t xml:space="preserve"> </w:t>
      </w:r>
      <w:r w:rsidRPr="3384B472" w:rsidR="001C5F52">
        <w:rPr>
          <w:rFonts w:eastAsia="Arial" w:cs="Calibri" w:cstheme="minorAscii"/>
          <w:sz w:val="24"/>
          <w:szCs w:val="24"/>
        </w:rPr>
        <w:t>dostępny jest na platformie Learning Passport</w:t>
      </w:r>
      <w:bookmarkEnd w:id="0"/>
      <w:r w:rsidRPr="3384B472" w:rsidR="00861ECC">
        <w:rPr>
          <w:rFonts w:eastAsia="Arial" w:cs="Calibri" w:cstheme="minorAscii"/>
          <w:sz w:val="24"/>
          <w:szCs w:val="24"/>
        </w:rPr>
        <w:t>.</w:t>
      </w:r>
    </w:p>
    <w:p w:rsidR="0024049F" w:rsidP="0024049F" w:rsidRDefault="0024049F" w14:paraId="410BED52" w14:textId="77777777">
      <w:pPr>
        <w:spacing w:after="0"/>
        <w:rPr>
          <w:rFonts w:eastAsia="Arial" w:cstheme="minorHAnsi"/>
          <w:sz w:val="24"/>
          <w:szCs w:val="24"/>
        </w:rPr>
      </w:pPr>
    </w:p>
    <w:p w:rsidR="0024049F" w:rsidP="3384B472" w:rsidRDefault="0024049F" w14:paraId="0A56640B" w14:textId="0C96C498">
      <w:pPr>
        <w:pStyle w:val="Normal"/>
        <w:bidi w:val="0"/>
        <w:spacing w:before="0" w:beforeAutospacing="off" w:after="160" w:afterAutospacing="off" w:line="257" w:lineRule="auto"/>
        <w:ind w:left="0" w:right="0"/>
        <w:jc w:val="left"/>
        <w:rPr>
          <w:rFonts w:ascii="Calibri" w:hAnsi="Calibri" w:eastAsia="Calibri" w:cs="Calibri"/>
          <w:noProof w:val="0"/>
          <w:sz w:val="24"/>
          <w:szCs w:val="24"/>
          <w:lang w:val="pl"/>
        </w:rPr>
      </w:pPr>
      <w:r w:rsidRPr="3384B472" w:rsidR="00B6549D">
        <w:rPr>
          <w:rFonts w:eastAsia="Arial" w:cs="Calibri" w:cstheme="minorAscii"/>
          <w:sz w:val="24"/>
          <w:szCs w:val="24"/>
        </w:rPr>
        <w:t>UNICEF</w:t>
      </w:r>
      <w:r w:rsidRPr="3384B472" w:rsidR="706787C8">
        <w:rPr>
          <w:rFonts w:eastAsia="Arial" w:cs="Calibri" w:cstheme="minorAscii"/>
          <w:sz w:val="24"/>
          <w:szCs w:val="24"/>
        </w:rPr>
        <w:t xml:space="preserve"> wspiera</w:t>
      </w:r>
      <w:r w:rsidRPr="3384B472" w:rsidR="00B6549D">
        <w:rPr>
          <w:rFonts w:eastAsia="Arial" w:cs="Calibri" w:cstheme="minorAscii"/>
          <w:sz w:val="24"/>
          <w:szCs w:val="24"/>
        </w:rPr>
        <w:t xml:space="preserve"> również </w:t>
      </w:r>
      <w:r w:rsidRPr="3384B472" w:rsidR="00B6549D">
        <w:rPr>
          <w:rFonts w:eastAsia="Arial" w:cs="Calibri" w:cstheme="minorAscii"/>
          <w:sz w:val="24"/>
          <w:szCs w:val="24"/>
        </w:rPr>
        <w:t xml:space="preserve">rozwój kompetencji nauczycieli i nauczycielek w zakresie edukacji włączającej, komunikacji międzykulturowej i pracy z uczniami, którzy doświadczyli traumy. W ramach </w:t>
      </w:r>
      <w:r w:rsidRPr="3384B472" w:rsidR="00B6549D">
        <w:rPr>
          <w:rFonts w:eastAsia="Arial" w:cs="Calibri" w:cstheme="minorAscii"/>
          <w:sz w:val="24"/>
          <w:szCs w:val="24"/>
        </w:rPr>
        <w:t xml:space="preserve">projektu </w:t>
      </w:r>
      <w:r w:rsidRPr="3384B472" w:rsidR="00B6549D">
        <w:rPr>
          <w:rFonts w:eastAsia="Arial" w:cs="Calibri" w:cstheme="minorAscii"/>
          <w:b w:val="1"/>
          <w:bCs w:val="1"/>
          <w:sz w:val="24"/>
          <w:szCs w:val="24"/>
        </w:rPr>
        <w:t xml:space="preserve">„Szkoła dostępna dla </w:t>
      </w:r>
      <w:r w:rsidRPr="3384B472" w:rsidR="00B6549D">
        <w:rPr>
          <w:rFonts w:eastAsia="Arial" w:cs="Calibri" w:cstheme="minorAscii"/>
          <w:b w:val="1"/>
          <w:bCs w:val="1"/>
          <w:sz w:val="24"/>
          <w:szCs w:val="24"/>
        </w:rPr>
        <w:t>wszystkich”</w:t>
      </w:r>
      <w:r w:rsidRPr="3384B472" w:rsidR="13096B84">
        <w:rPr>
          <w:rFonts w:eastAsia="Arial" w:cs="Calibri" w:cstheme="minorAscii"/>
          <w:b w:val="1"/>
          <w:bCs w:val="1"/>
          <w:sz w:val="24"/>
          <w:szCs w:val="24"/>
        </w:rPr>
        <w:t xml:space="preserve"> </w:t>
      </w:r>
      <w:r>
        <w:fldChar w:fldCharType="begin"/>
      </w:r>
      <w:r>
        <w:instrText xml:space="preserve">HYPERLINK "https://www.ibe.edu.pl/index.php/pl/szkola-dostepna-dla-wszystkich-opis-projektu" </w:instrText>
      </w:r>
      <w:r>
        <w:fldChar w:fldCharType="separate"/>
      </w:r>
      <w:r>
        <w:fldChar w:fldCharType="end"/>
      </w:r>
      <w:r w:rsidRPr="3384B472" w:rsidR="00B6549D">
        <w:rPr>
          <w:rFonts w:eastAsia="Arial" w:cs="Calibri" w:cstheme="minorAscii"/>
          <w:sz w:val="24"/>
          <w:szCs w:val="24"/>
        </w:rPr>
        <w:t>realizowanego</w:t>
      </w:r>
      <w:r w:rsidRPr="3384B472" w:rsidR="00B6549D">
        <w:rPr>
          <w:rFonts w:eastAsia="Arial" w:cs="Calibri" w:cstheme="minorAscii"/>
          <w:sz w:val="24"/>
          <w:szCs w:val="24"/>
        </w:rPr>
        <w:t xml:space="preserve"> przez </w:t>
      </w:r>
      <w:r w:rsidRPr="3384B472" w:rsidR="456D1F39">
        <w:rPr>
          <w:rFonts w:eastAsia="Arial" w:cs="Calibri" w:cstheme="minorAscii"/>
          <w:sz w:val="24"/>
          <w:szCs w:val="24"/>
        </w:rPr>
        <w:t>Ministerst</w:t>
      </w:r>
      <w:r w:rsidRPr="3384B472" w:rsidR="456D1F39">
        <w:rPr>
          <w:rFonts w:eastAsia="Arial" w:cs="Calibri" w:cstheme="minorAscii"/>
          <w:sz w:val="24"/>
          <w:szCs w:val="24"/>
        </w:rPr>
        <w:t xml:space="preserve">wo Edukacji i Nauki, </w:t>
      </w:r>
      <w:r w:rsidRPr="3384B472" w:rsidR="00B6549D">
        <w:rPr>
          <w:rFonts w:eastAsia="Arial" w:cs="Calibri" w:cstheme="minorAscii"/>
          <w:sz w:val="24"/>
          <w:szCs w:val="24"/>
        </w:rPr>
        <w:t xml:space="preserve">UNICEF i Instytut Badań Edukacyjnych pedagodzy </w:t>
      </w:r>
      <w:r w:rsidRPr="3384B472" w:rsidR="00287E96">
        <w:rPr>
          <w:rFonts w:eastAsia="Arial" w:cs="Calibri" w:cstheme="minorAscii"/>
          <w:sz w:val="24"/>
          <w:szCs w:val="24"/>
        </w:rPr>
        <w:t xml:space="preserve">otrzymują </w:t>
      </w:r>
      <w:r w:rsidRPr="3384B472" w:rsidR="00B6549D">
        <w:rPr>
          <w:rFonts w:eastAsia="Arial" w:cs="Calibri" w:cstheme="minorAscii"/>
          <w:sz w:val="24"/>
          <w:szCs w:val="24"/>
        </w:rPr>
        <w:t>dostęp do narzędzi pomocnych w prowadzeniu zajęć wychowawczo-specjalistycznych, w tym integracyjnych, budujących poczucie wspólnoty wśród uczniów, ze szczególnym uwzględnieniem dzieci z Ukrainy</w:t>
      </w:r>
      <w:r w:rsidRPr="3384B472" w:rsidR="00B6549D">
        <w:rPr>
          <w:rFonts w:eastAsia="Arial" w:cs="Calibri" w:cstheme="minorAscii"/>
          <w:sz w:val="24"/>
          <w:szCs w:val="24"/>
        </w:rPr>
        <w:t>.</w:t>
      </w:r>
      <w:r w:rsidRPr="3384B472" w:rsidR="00025FA0">
        <w:rPr>
          <w:rFonts w:eastAsia="Arial" w:cs="Calibri" w:cstheme="minorAscii"/>
          <w:sz w:val="24"/>
          <w:szCs w:val="24"/>
        </w:rPr>
        <w:t xml:space="preserve"> </w:t>
      </w:r>
      <w:r w:rsidRPr="3384B472" w:rsidR="00025FA0">
        <w:rPr>
          <w:rFonts w:eastAsia="Arial" w:cs="Calibri" w:cstheme="minorAscii"/>
          <w:sz w:val="24"/>
          <w:szCs w:val="24"/>
        </w:rPr>
        <w:t xml:space="preserve">Uczestnicy </w:t>
      </w:r>
      <w:r w:rsidRPr="3384B472" w:rsidR="00025FA0">
        <w:rPr>
          <w:rFonts w:eastAsia="Arial" w:cs="Calibri" w:cstheme="minorAscii"/>
          <w:sz w:val="24"/>
          <w:szCs w:val="24"/>
        </w:rPr>
        <w:t xml:space="preserve">projektu </w:t>
      </w:r>
      <w:r w:rsidRPr="3384B472" w:rsidR="00881B71">
        <w:rPr>
          <w:rFonts w:eastAsia="Arial" w:cs="Calibri" w:cstheme="minorAscii"/>
          <w:sz w:val="24"/>
          <w:szCs w:val="24"/>
        </w:rPr>
        <w:t xml:space="preserve">mają </w:t>
      </w:r>
      <w:r w:rsidRPr="3384B472" w:rsidR="00025FA0">
        <w:rPr>
          <w:rFonts w:eastAsia="Arial" w:cs="Calibri" w:cstheme="minorAscii"/>
          <w:sz w:val="24"/>
          <w:szCs w:val="24"/>
        </w:rPr>
        <w:t>szeroki dostęp do bezpłatnych konsultacji psychiatrycznych i psychoterapeutycznych, które pom</w:t>
      </w:r>
      <w:r w:rsidRPr="3384B472" w:rsidR="00881B71">
        <w:rPr>
          <w:rFonts w:eastAsia="Arial" w:cs="Calibri" w:cstheme="minorAscii"/>
          <w:sz w:val="24"/>
          <w:szCs w:val="24"/>
        </w:rPr>
        <w:t>agają</w:t>
      </w:r>
      <w:r w:rsidRPr="3384B472" w:rsidR="00025FA0">
        <w:rPr>
          <w:rFonts w:eastAsia="Arial" w:cs="Calibri" w:cstheme="minorAscii"/>
          <w:sz w:val="24"/>
          <w:szCs w:val="24"/>
        </w:rPr>
        <w:t xml:space="preserve"> im jeszcze lepiej przyswoić wiedzę i umiejętności z zakresu udzielania pomocy </w:t>
      </w:r>
      <w:r w:rsidRPr="3384B472" w:rsidR="00881B71">
        <w:rPr>
          <w:rFonts w:eastAsia="Arial" w:cs="Calibri" w:cstheme="minorAscii"/>
          <w:sz w:val="24"/>
          <w:szCs w:val="24"/>
        </w:rPr>
        <w:t>dzieciom</w:t>
      </w:r>
      <w:r w:rsidRPr="3384B472" w:rsidR="00025FA0">
        <w:rPr>
          <w:rFonts w:eastAsia="Arial" w:cs="Calibri" w:cstheme="minorAscii"/>
          <w:sz w:val="24"/>
          <w:szCs w:val="24"/>
        </w:rPr>
        <w:t>.</w:t>
      </w:r>
      <w:r w:rsidRPr="3384B472" w:rsidR="5A46EA94">
        <w:rPr>
          <w:rFonts w:eastAsia="Arial" w:cs="Calibri" w:cstheme="minorAscii"/>
          <w:sz w:val="24"/>
          <w:szCs w:val="24"/>
        </w:rPr>
        <w:t xml:space="preserve"> Więcej o projekcie: </w:t>
      </w:r>
      <w:ins w:author="Monika Kacprzak" w:date="2023-10-12T10:43:54.733Z" w:id="1301634230">
        <w:r>
          <w:fldChar w:fldCharType="begin"/>
        </w:r>
        <w:r>
          <w:instrText xml:space="preserve">HYPERLINK "https://www.ibe.edu.pl/index.php/pl/szkola-dostepna-dla-wszystkich-opis-projektu" </w:instrText>
        </w:r>
        <w:r>
          <w:fldChar w:fldCharType="separate"/>
        </w:r>
      </w:ins>
      <w:r>
        <w:fldChar w:fldCharType="end"/>
      </w:r>
      <w:r w:rsidRPr="3384B472" w:rsidR="5A46EA94">
        <w:rPr>
          <w:rStyle w:val="Hyperlink"/>
          <w:rFonts w:ascii="Calibri" w:hAnsi="Calibri" w:eastAsia="Calibri" w:cs="Calibri"/>
          <w:strike w:val="0"/>
          <w:dstrike w:val="0"/>
          <w:noProof w:val="0"/>
          <w:color w:val="0563C1"/>
          <w:sz w:val="24"/>
          <w:szCs w:val="24"/>
          <w:u w:val="single"/>
          <w:lang w:val="pl"/>
        </w:rPr>
        <w:t>https://www.ibe.edu.pl/index.php/pl/szkola-dostepna-dla-wszystkich-opis-projektu</w:t>
      </w:r>
    </w:p>
    <w:p w:rsidR="0024049F" w:rsidP="3384B472" w:rsidRDefault="0024049F" w14:paraId="6116C66F" w14:textId="3BE450C2">
      <w:pPr>
        <w:pStyle w:val="Normal"/>
        <w:spacing w:after="0"/>
        <w:rPr>
          <w:rFonts w:eastAsia="Arial" w:cs="Calibri" w:cstheme="minorAscii"/>
          <w:sz w:val="24"/>
          <w:szCs w:val="24"/>
        </w:rPr>
      </w:pPr>
    </w:p>
    <w:p w:rsidRPr="00404078" w:rsidR="000744C8" w:rsidP="3384B472" w:rsidRDefault="000744C8" w14:paraId="636B79B3" w14:textId="019C37D6">
      <w:pPr>
        <w:spacing w:after="0"/>
        <w:rPr>
          <w:rFonts w:eastAsia="Arial" w:cs="Calibri" w:cstheme="minorAscii"/>
          <w:sz w:val="24"/>
          <w:szCs w:val="24"/>
        </w:rPr>
      </w:pPr>
      <w:r w:rsidRPr="3384B472" w:rsidR="000744C8">
        <w:rPr>
          <w:rFonts w:eastAsia="Arial" w:cs="Calibri" w:cstheme="minorAscii"/>
          <w:sz w:val="24"/>
          <w:szCs w:val="24"/>
        </w:rPr>
        <w:t xml:space="preserve">Jeszcze jedną propozycją ze strony UNICEF </w:t>
      </w:r>
      <w:r w:rsidRPr="3384B472" w:rsidR="00FE487F">
        <w:rPr>
          <w:rFonts w:eastAsia="Arial" w:cs="Calibri" w:cstheme="minorAscii"/>
          <w:sz w:val="24"/>
          <w:szCs w:val="24"/>
        </w:rPr>
        <w:t xml:space="preserve">jest program wsparcia </w:t>
      </w:r>
      <w:r w:rsidRPr="3384B472" w:rsidR="00644AAA">
        <w:rPr>
          <w:rFonts w:eastAsia="Arial" w:cs="Calibri" w:cstheme="minorAscii"/>
          <w:b w:val="1"/>
          <w:bCs w:val="1"/>
          <w:sz w:val="24"/>
          <w:szCs w:val="24"/>
        </w:rPr>
        <w:t>„Strefa Dobrych Emo</w:t>
      </w:r>
      <w:r w:rsidRPr="3384B472" w:rsidR="00CA6A99">
        <w:rPr>
          <w:rFonts w:eastAsia="Arial" w:cs="Calibri" w:cstheme="minorAscii"/>
          <w:b w:val="1"/>
          <w:bCs w:val="1"/>
          <w:sz w:val="24"/>
          <w:szCs w:val="24"/>
        </w:rPr>
        <w:t xml:space="preserve">cji” </w:t>
      </w:r>
      <w:r w:rsidRPr="3384B472" w:rsidR="00FE487F">
        <w:rPr>
          <w:rFonts w:eastAsia="Arial" w:cs="Calibri" w:cstheme="minorAscii"/>
          <w:sz w:val="24"/>
          <w:szCs w:val="24"/>
        </w:rPr>
        <w:t>realizowany w</w:t>
      </w:r>
      <w:r w:rsidRPr="3384B472" w:rsidR="00CA6A99">
        <w:rPr>
          <w:rFonts w:eastAsia="Arial" w:cs="Calibri" w:cstheme="minorAscii"/>
          <w:sz w:val="24"/>
          <w:szCs w:val="24"/>
        </w:rPr>
        <w:t>e współpracy</w:t>
      </w:r>
      <w:r w:rsidRPr="3384B472" w:rsidR="00FE487F">
        <w:rPr>
          <w:rFonts w:eastAsia="Arial" w:cs="Calibri" w:cstheme="minorAscii"/>
          <w:sz w:val="24"/>
          <w:szCs w:val="24"/>
        </w:rPr>
        <w:t xml:space="preserve"> z Fundacją Fine. Jest to</w:t>
      </w:r>
      <w:r w:rsidRPr="3384B472" w:rsidR="00776085">
        <w:rPr>
          <w:rFonts w:eastAsia="Arial" w:cs="Calibri" w:cstheme="minorAscii"/>
          <w:sz w:val="24"/>
          <w:szCs w:val="24"/>
        </w:rPr>
        <w:t xml:space="preserve"> program </w:t>
      </w:r>
      <w:r w:rsidRPr="3384B472" w:rsidR="000744C8">
        <w:rPr>
          <w:rFonts w:eastAsia="Arial" w:cs="Calibri" w:cstheme="minorAscii"/>
          <w:sz w:val="24"/>
          <w:szCs w:val="24"/>
        </w:rPr>
        <w:t>dla nauczycieli i edukatorów</w:t>
      </w:r>
      <w:r w:rsidRPr="3384B472" w:rsidR="00955C3B">
        <w:rPr>
          <w:rFonts w:eastAsia="Arial" w:cs="Calibri" w:cstheme="minorAscii"/>
          <w:sz w:val="24"/>
          <w:szCs w:val="24"/>
        </w:rPr>
        <w:t xml:space="preserve">, którzy pracują z dziećmi </w:t>
      </w:r>
      <w:r w:rsidRPr="3384B472" w:rsidR="000744C8">
        <w:rPr>
          <w:rFonts w:eastAsia="Arial" w:cs="Calibri" w:cstheme="minorAscii"/>
          <w:sz w:val="24"/>
          <w:szCs w:val="24"/>
        </w:rPr>
        <w:t xml:space="preserve">w sytuacji kryzysu i zwiększonego napięcia. W ramach programu przygotowano dziewięć </w:t>
      </w:r>
      <w:r w:rsidRPr="3384B472" w:rsidR="000744C8">
        <w:rPr>
          <w:rFonts w:eastAsia="Arial" w:cs="Calibri" w:cstheme="minorAscii"/>
          <w:sz w:val="24"/>
          <w:szCs w:val="24"/>
        </w:rPr>
        <w:t>webinarów</w:t>
      </w:r>
      <w:r w:rsidRPr="3384B472" w:rsidR="000744C8">
        <w:rPr>
          <w:rFonts w:eastAsia="Arial" w:cs="Calibri" w:cstheme="minorAscii"/>
          <w:sz w:val="24"/>
          <w:szCs w:val="24"/>
        </w:rPr>
        <w:t xml:space="preserve"> dostępnych na stron</w:t>
      </w:r>
      <w:r w:rsidRPr="3384B472" w:rsidR="00644AAA">
        <w:rPr>
          <w:rFonts w:eastAsia="Arial" w:cs="Calibri" w:cstheme="minorAscii"/>
          <w:sz w:val="24"/>
          <w:szCs w:val="24"/>
        </w:rPr>
        <w:t xml:space="preserve">ie: </w:t>
      </w:r>
      <w:hyperlink r:id="Rf307956a93974d06">
        <w:r w:rsidRPr="3384B472" w:rsidR="000744C8">
          <w:rPr>
            <w:rStyle w:val="Hyperlink"/>
            <w:rFonts w:eastAsia="Arial" w:cs="Calibri" w:cstheme="minorAscii"/>
            <w:sz w:val="24"/>
            <w:szCs w:val="24"/>
          </w:rPr>
          <w:t>https://www.youtube.com/@fin</w:t>
        </w:r>
        <w:r w:rsidRPr="3384B472" w:rsidR="000744C8">
          <w:rPr>
            <w:rStyle w:val="Hyperlink"/>
            <w:rFonts w:eastAsia="Arial" w:cs="Calibri" w:cstheme="minorAscii"/>
            <w:sz w:val="24"/>
            <w:szCs w:val="24"/>
          </w:rPr>
          <w:t>e</w:t>
        </w:r>
        <w:r w:rsidRPr="3384B472" w:rsidR="000744C8">
          <w:rPr>
            <w:rStyle w:val="Hyperlink"/>
            <w:rFonts w:eastAsia="Arial" w:cs="Calibri" w:cstheme="minorAscii"/>
            <w:sz w:val="24"/>
            <w:szCs w:val="24"/>
          </w:rPr>
          <w:t>_ngo/videos</w:t>
        </w:r>
      </w:hyperlink>
      <w:r w:rsidRPr="3384B472" w:rsidR="00644AAA">
        <w:rPr>
          <w:rFonts w:eastAsia="Arial" w:cs="Calibri" w:cstheme="minorAscii"/>
          <w:sz w:val="24"/>
          <w:szCs w:val="24"/>
        </w:rPr>
        <w:t>.</w:t>
      </w:r>
    </w:p>
    <w:p w:rsidR="0024049F" w:rsidP="0024049F" w:rsidRDefault="0024049F" w14:paraId="1F37313C" w14:textId="77777777">
      <w:pPr>
        <w:spacing w:after="0"/>
        <w:rPr>
          <w:rFonts w:eastAsia="Arial" w:cstheme="minorHAnsi"/>
          <w:sz w:val="24"/>
          <w:szCs w:val="24"/>
        </w:rPr>
      </w:pPr>
    </w:p>
    <w:p w:rsidR="0CC35DEC" w:rsidP="3384B472" w:rsidRDefault="0CC35DEC" w14:paraId="6CB07ABD" w14:textId="1F48785A">
      <w:pPr>
        <w:pStyle w:val="Normal"/>
        <w:spacing w:after="0"/>
        <w:rPr>
          <w:rFonts w:eastAsia="Arial" w:cs="Calibri" w:cstheme="minorAscii"/>
          <w:sz w:val="24"/>
          <w:szCs w:val="24"/>
        </w:rPr>
      </w:pPr>
      <w:r w:rsidRPr="3384B472" w:rsidR="0CC35DEC">
        <w:rPr>
          <w:rFonts w:eastAsia="Arial" w:cs="Calibri" w:cstheme="minorAscii"/>
          <w:sz w:val="24"/>
          <w:szCs w:val="24"/>
        </w:rPr>
        <w:t xml:space="preserve">Podczas obchodów tego dnia </w:t>
      </w:r>
      <w:r w:rsidRPr="3384B472" w:rsidR="229ADFE7">
        <w:rPr>
          <w:rFonts w:eastAsia="Arial" w:cs="Calibri" w:cstheme="minorAscii"/>
          <w:sz w:val="24"/>
          <w:szCs w:val="24"/>
        </w:rPr>
        <w:t xml:space="preserve">podkreślamy </w:t>
      </w:r>
      <w:r w:rsidRPr="3384B472" w:rsidR="0CC35DEC">
        <w:rPr>
          <w:rFonts w:eastAsia="Arial" w:cs="Calibri" w:cstheme="minorAscii"/>
          <w:sz w:val="24"/>
          <w:szCs w:val="24"/>
        </w:rPr>
        <w:t>ważną rolę, jaką nauczyciele odgrywają w</w:t>
      </w:r>
      <w:r w:rsidRPr="3384B472" w:rsidR="4D955CB6">
        <w:rPr>
          <w:rFonts w:eastAsia="Arial" w:cs="Calibri" w:cstheme="minorAscii"/>
          <w:sz w:val="24"/>
          <w:szCs w:val="24"/>
        </w:rPr>
        <w:t xml:space="preserve"> kształceniu </w:t>
      </w:r>
      <w:r w:rsidRPr="3384B472" w:rsidR="0CC35DEC">
        <w:rPr>
          <w:rFonts w:eastAsia="Arial" w:cs="Calibri" w:cstheme="minorAscii"/>
          <w:sz w:val="24"/>
          <w:szCs w:val="24"/>
        </w:rPr>
        <w:t>dzieci i młodzieży na całym świecie</w:t>
      </w:r>
      <w:r w:rsidRPr="3384B472" w:rsidR="02EE8666">
        <w:rPr>
          <w:rFonts w:eastAsia="Arial" w:cs="Calibri" w:cstheme="minorAscii"/>
          <w:sz w:val="24"/>
          <w:szCs w:val="24"/>
        </w:rPr>
        <w:t>.</w:t>
      </w:r>
      <w:r w:rsidRPr="3384B472" w:rsidR="0CC35DEC">
        <w:rPr>
          <w:rFonts w:eastAsia="Arial" w:cs="Calibri" w:cstheme="minorAscii"/>
          <w:sz w:val="24"/>
          <w:szCs w:val="24"/>
        </w:rPr>
        <w:t xml:space="preserve"> UNICEF podkreśla znaczenie stawiania dobrostanu fizycznego i psychicznego nauczycieli na pierwszym miejscu. Dzięki temu każde dziecko i młody człowiek, niezależnie od swojej sytuacji, będzie mogło otrzymać wysokiej jakości edukację i </w:t>
      </w:r>
      <w:r w:rsidRPr="3384B472" w:rsidR="568381EB">
        <w:rPr>
          <w:rFonts w:eastAsia="Arial" w:cs="Calibri" w:cstheme="minorAscii"/>
          <w:sz w:val="24"/>
          <w:szCs w:val="24"/>
        </w:rPr>
        <w:t xml:space="preserve">szansę na </w:t>
      </w:r>
      <w:r w:rsidRPr="3384B472" w:rsidR="0CC35DEC">
        <w:rPr>
          <w:rFonts w:eastAsia="Arial" w:cs="Calibri" w:cstheme="minorAscii"/>
          <w:sz w:val="24"/>
          <w:szCs w:val="24"/>
        </w:rPr>
        <w:t>lepszą przyszłość.</w:t>
      </w:r>
    </w:p>
    <w:sectPr w:rsidRPr="00784AD4" w:rsidR="0036396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F1F5"/>
    <w:multiLevelType w:val="hybridMultilevel"/>
    <w:tmpl w:val="C012F8C8"/>
    <w:lvl w:ilvl="0" w:tplc="B40248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C29F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6800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3743B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7A36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EA08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D3C75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6600A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E07C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2E3F14"/>
    <w:multiLevelType w:val="hybridMultilevel"/>
    <w:tmpl w:val="284AF5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9C941D8"/>
    <w:multiLevelType w:val="hybridMultilevel"/>
    <w:tmpl w:val="9D7048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64123095">
    <w:abstractNumId w:val="0"/>
  </w:num>
  <w:num w:numId="2" w16cid:durableId="112485414">
    <w:abstractNumId w:val="1"/>
  </w:num>
  <w:num w:numId="3" w16cid:durableId="1344894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78"/>
    <w:rsid w:val="00025FA0"/>
    <w:rsid w:val="00047605"/>
    <w:rsid w:val="000502C4"/>
    <w:rsid w:val="000558A6"/>
    <w:rsid w:val="000744C8"/>
    <w:rsid w:val="00095CAE"/>
    <w:rsid w:val="000B462F"/>
    <w:rsid w:val="001139EB"/>
    <w:rsid w:val="001226AD"/>
    <w:rsid w:val="00144C86"/>
    <w:rsid w:val="001C5F52"/>
    <w:rsid w:val="001F5170"/>
    <w:rsid w:val="002002DB"/>
    <w:rsid w:val="0022320C"/>
    <w:rsid w:val="0024049F"/>
    <w:rsid w:val="002625D2"/>
    <w:rsid w:val="00287E96"/>
    <w:rsid w:val="002C6E35"/>
    <w:rsid w:val="002F58C8"/>
    <w:rsid w:val="00314956"/>
    <w:rsid w:val="0036396B"/>
    <w:rsid w:val="003831D8"/>
    <w:rsid w:val="003918E2"/>
    <w:rsid w:val="003F1F46"/>
    <w:rsid w:val="00404078"/>
    <w:rsid w:val="00407441"/>
    <w:rsid w:val="00410AFA"/>
    <w:rsid w:val="0045565D"/>
    <w:rsid w:val="00456BE8"/>
    <w:rsid w:val="00491834"/>
    <w:rsid w:val="004B41A4"/>
    <w:rsid w:val="004B4973"/>
    <w:rsid w:val="004D78C2"/>
    <w:rsid w:val="004E08ED"/>
    <w:rsid w:val="005037E9"/>
    <w:rsid w:val="00563446"/>
    <w:rsid w:val="005B5271"/>
    <w:rsid w:val="005E770C"/>
    <w:rsid w:val="00605843"/>
    <w:rsid w:val="00610310"/>
    <w:rsid w:val="00636C28"/>
    <w:rsid w:val="00644AAA"/>
    <w:rsid w:val="00687E2B"/>
    <w:rsid w:val="006B1F68"/>
    <w:rsid w:val="006B24B7"/>
    <w:rsid w:val="006E5B50"/>
    <w:rsid w:val="00737E05"/>
    <w:rsid w:val="0074016F"/>
    <w:rsid w:val="00741533"/>
    <w:rsid w:val="00754F7C"/>
    <w:rsid w:val="00776085"/>
    <w:rsid w:val="00784AD4"/>
    <w:rsid w:val="007A3BAE"/>
    <w:rsid w:val="007C06D8"/>
    <w:rsid w:val="007D3DDA"/>
    <w:rsid w:val="007E06DF"/>
    <w:rsid w:val="007E78BA"/>
    <w:rsid w:val="007F32D7"/>
    <w:rsid w:val="00824C00"/>
    <w:rsid w:val="008439C0"/>
    <w:rsid w:val="00861ECC"/>
    <w:rsid w:val="00871E78"/>
    <w:rsid w:val="00881B71"/>
    <w:rsid w:val="008B0F8B"/>
    <w:rsid w:val="008F6981"/>
    <w:rsid w:val="00911502"/>
    <w:rsid w:val="0091627E"/>
    <w:rsid w:val="00947197"/>
    <w:rsid w:val="00955C3B"/>
    <w:rsid w:val="0096049C"/>
    <w:rsid w:val="0096602A"/>
    <w:rsid w:val="00997A1A"/>
    <w:rsid w:val="009D5ADF"/>
    <w:rsid w:val="009D7781"/>
    <w:rsid w:val="00A11E82"/>
    <w:rsid w:val="00A7483B"/>
    <w:rsid w:val="00A756B9"/>
    <w:rsid w:val="00A945EE"/>
    <w:rsid w:val="00AE3409"/>
    <w:rsid w:val="00AE72AC"/>
    <w:rsid w:val="00B55380"/>
    <w:rsid w:val="00B6110E"/>
    <w:rsid w:val="00B6549D"/>
    <w:rsid w:val="00B71FA9"/>
    <w:rsid w:val="00BA3A25"/>
    <w:rsid w:val="00C475B3"/>
    <w:rsid w:val="00C97CC0"/>
    <w:rsid w:val="00CA6A99"/>
    <w:rsid w:val="00CC53ED"/>
    <w:rsid w:val="00CE118C"/>
    <w:rsid w:val="00CF3015"/>
    <w:rsid w:val="00D07C52"/>
    <w:rsid w:val="00D4119E"/>
    <w:rsid w:val="00D6587A"/>
    <w:rsid w:val="00D6DC3E"/>
    <w:rsid w:val="00D84736"/>
    <w:rsid w:val="00DC48E8"/>
    <w:rsid w:val="00DD0B2F"/>
    <w:rsid w:val="00DD2C3C"/>
    <w:rsid w:val="00DF0AF7"/>
    <w:rsid w:val="00E0798C"/>
    <w:rsid w:val="00E1283C"/>
    <w:rsid w:val="00E36670"/>
    <w:rsid w:val="00E57EF1"/>
    <w:rsid w:val="00E84D68"/>
    <w:rsid w:val="00EC0CBA"/>
    <w:rsid w:val="00EC4D47"/>
    <w:rsid w:val="00EE5ECA"/>
    <w:rsid w:val="00EF2F0D"/>
    <w:rsid w:val="00F30DF5"/>
    <w:rsid w:val="00F45F55"/>
    <w:rsid w:val="00F566F7"/>
    <w:rsid w:val="00F62A5B"/>
    <w:rsid w:val="00F6619E"/>
    <w:rsid w:val="00F72EFF"/>
    <w:rsid w:val="00F73F14"/>
    <w:rsid w:val="00FA01B2"/>
    <w:rsid w:val="00FD015A"/>
    <w:rsid w:val="00FE487F"/>
    <w:rsid w:val="018FF852"/>
    <w:rsid w:val="02EE8666"/>
    <w:rsid w:val="0501661F"/>
    <w:rsid w:val="05A18607"/>
    <w:rsid w:val="0A8CB4E1"/>
    <w:rsid w:val="0B3F916C"/>
    <w:rsid w:val="0B68BA1D"/>
    <w:rsid w:val="0C4354B3"/>
    <w:rsid w:val="0CC35DEC"/>
    <w:rsid w:val="0E5EDF93"/>
    <w:rsid w:val="10FE0EAE"/>
    <w:rsid w:val="11924C3C"/>
    <w:rsid w:val="12FB49B1"/>
    <w:rsid w:val="13096B84"/>
    <w:rsid w:val="15328CE3"/>
    <w:rsid w:val="196A8B35"/>
    <w:rsid w:val="1A7C9784"/>
    <w:rsid w:val="1DE6EA44"/>
    <w:rsid w:val="1E94A44C"/>
    <w:rsid w:val="229ADFE7"/>
    <w:rsid w:val="2650FBC3"/>
    <w:rsid w:val="2F227FCB"/>
    <w:rsid w:val="2FF7DE09"/>
    <w:rsid w:val="304F07AD"/>
    <w:rsid w:val="305737FD"/>
    <w:rsid w:val="3290724D"/>
    <w:rsid w:val="3384B472"/>
    <w:rsid w:val="375BDE9F"/>
    <w:rsid w:val="39CA5C10"/>
    <w:rsid w:val="3E88D449"/>
    <w:rsid w:val="3F4231B3"/>
    <w:rsid w:val="40C05BC7"/>
    <w:rsid w:val="42EBB444"/>
    <w:rsid w:val="452495F5"/>
    <w:rsid w:val="456D1F39"/>
    <w:rsid w:val="461B6780"/>
    <w:rsid w:val="46235506"/>
    <w:rsid w:val="47B737E1"/>
    <w:rsid w:val="47BF2567"/>
    <w:rsid w:val="4AF6C629"/>
    <w:rsid w:val="4B70B15D"/>
    <w:rsid w:val="4D955CB6"/>
    <w:rsid w:val="4DADF714"/>
    <w:rsid w:val="4F49C775"/>
    <w:rsid w:val="5032E912"/>
    <w:rsid w:val="52973695"/>
    <w:rsid w:val="549DA86F"/>
    <w:rsid w:val="568381EB"/>
    <w:rsid w:val="56D2F319"/>
    <w:rsid w:val="5A46EA94"/>
    <w:rsid w:val="5FE05B16"/>
    <w:rsid w:val="6A0F2FE6"/>
    <w:rsid w:val="6BFDA853"/>
    <w:rsid w:val="6DE91C9A"/>
    <w:rsid w:val="6E63B47F"/>
    <w:rsid w:val="706787C8"/>
    <w:rsid w:val="7136D5D6"/>
    <w:rsid w:val="76C7D8A9"/>
    <w:rsid w:val="787CD167"/>
    <w:rsid w:val="7A36B61D"/>
    <w:rsid w:val="7DD28CFE"/>
    <w:rsid w:val="7ED2E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FB59D"/>
  <w15:chartTrackingRefBased/>
  <w15:docId w15:val="{0B0ADCD4-F52F-4C78-BB3F-A80EAF53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pl-PL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D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D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71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hyperlink" Target="https://www.szkolenia.learningpassport.pl/" TargetMode="Externa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https://www.youtube.com/@fine_ngo/videos" TargetMode="External" Id="Rf307956a93974d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BBFB9D658363694591857CB77F2C8447" ma:contentTypeVersion="35" ma:contentTypeDescription="" ma:contentTypeScope="" ma:versionID="1736c574a94e0a509ff6062d9495e290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dc77bad4-e3a5-48a6-a674-6a191dae0934" xmlns:ns4="http://schemas.microsoft.com/sharepoint/v4" xmlns:ns5="f9a9eefd-a800-4001-b8ca-486266dddf49" targetNamespace="http://schemas.microsoft.com/office/2006/metadata/properties" ma:root="true" ma:fieldsID="2049e7c530d45d4765c17e5c498038dd" ns1:_="" ns2:_="" ns3:_="" ns4:_="" ns5:_="">
    <xsd:import namespace="http://schemas.microsoft.com/sharepoint/v3"/>
    <xsd:import namespace="ca283e0b-db31-4043-a2ef-b80661bf084a"/>
    <xsd:import namespace="dc77bad4-e3a5-48a6-a674-6a191dae0934"/>
    <xsd:import namespace="http://schemas.microsoft.com/sharepoint/v4"/>
    <xsd:import namespace="f9a9eefd-a800-4001-b8ca-486266dddf49"/>
    <xsd:element name="properties">
      <xsd:complexType>
        <xsd:sequence>
          <xsd:element name="documentManagement">
            <xsd:complexType>
              <xsd:all>
                <xsd:element ref="ns2:ContentLanguage" minOccurs="0"/>
                <xsd:element ref="ns2:ContentStatus" minOccurs="0"/>
                <xsd:element ref="ns2:h6a71f3e574e4344bc34f3fc9dd20054" minOccurs="0"/>
                <xsd:element ref="ns3:_dlc_DocId" minOccurs="0"/>
                <xsd:element ref="ns3:_dlc_DocIdUrl" minOccurs="0"/>
                <xsd:element ref="ns2:ga975397408f43e4b84ec8e5a598e523" minOccurs="0"/>
                <xsd:element ref="ns3:_dlc_DocIdPersistId" minOccurs="0"/>
                <xsd:element ref="ns3:mda26ace941f4791a7314a339fee829c" minOccurs="0"/>
                <xsd:element ref="ns3:j169e817e0ee4eb8974e6fc4a2762909" minOccurs="0"/>
                <xsd:element ref="ns2:TaxCatchAll" minOccurs="0"/>
                <xsd:element ref="ns3:j048a4f9aaad4a8990a1d5e5f53cb451" minOccurs="0"/>
                <xsd:element ref="ns2:TaxCatchAllLabel" minOccurs="0"/>
                <xsd:element ref="ns3:TaxKeywordTaxHTField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3:SharedWithUsers" minOccurs="0"/>
                <xsd:element ref="ns3:SharedWithDetails" minOccurs="0"/>
                <xsd:element ref="ns5:MediaLengthInSeconds" minOccurs="0"/>
                <xsd:element ref="ns5:lcf76f155ced4ddcb4097134ff3c332f" minOccurs="0"/>
                <xsd:element ref="ns5:MediaServiceLocation" minOccurs="0"/>
                <xsd:element ref="ns5:MediaServiceObjectDetectorVersions" minOccurs="0"/>
                <xsd:element ref="ns5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8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9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ContentLanguage" ma:index="3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ContentStatus" ma:index="11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h6a71f3e574e4344bc34f3fc9dd20054" ma:index="15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8" nillable="true" ma:taxonomy="true" ma:internalName="ga975397408f43e4b84ec8e5a598e523" ma:taxonomyFieldName="OfficeDivision" ma:displayName="Office/Division *" ma:default="1033;#ECARO, Switzerland-575R|6b4bba13-cb31-456e-af26-cb438fd58435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a729c44-d0f7-4ad3-b18f-8f6c003dbd64}" ma:internalName="TaxCatchAll" ma:showField="CatchAllData" ma:web="dc77bad4-e3a5-48a6-a674-6a191dae0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8a729c44-d0f7-4ad3-b18f-8f6c003dbd64}" ma:internalName="TaxCatchAllLabel" ma:readOnly="true" ma:showField="CatchAllDataLabel" ma:web="dc77bad4-e3a5-48a6-a674-6a191dae0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7bad4-e3a5-48a6-a674-6a191dae0934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da26ace941f4791a7314a339fee829c" ma:index="20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69e817e0ee4eb8974e6fc4a2762909" ma:index="21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3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9eefd-a800-4001-b8ca-486266ddd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46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a9eefd-a800-4001-b8ca-486266dddf49">
      <Terms xmlns="http://schemas.microsoft.com/office/infopath/2007/PartnerControls"/>
    </lcf76f155ced4ddcb4097134ff3c332f>
    <TaxCatchAll xmlns="ca283e0b-db31-4043-a2ef-b80661bf084a">
      <Value>1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ECARO, Switzerland-575R</TermName>
          <TermId xmlns="http://schemas.microsoft.com/office/infopath/2007/PartnerControls">6b4bba13-cb31-456e-af26-cb438fd58435</TermId>
        </TermInfo>
      </Terms>
    </ga975397408f43e4b84ec8e5a598e523>
    <j169e817e0ee4eb8974e6fc4a2762909 xmlns="dc77bad4-e3a5-48a6-a674-6a191dae0934">
      <Terms xmlns="http://schemas.microsoft.com/office/infopath/2007/PartnerControls"/>
    </j169e817e0ee4eb8974e6fc4a2762909>
    <j048a4f9aaad4a8990a1d5e5f53cb451 xmlns="dc77bad4-e3a5-48a6-a674-6a191dae0934">
      <Terms xmlns="http://schemas.microsoft.com/office/infopath/2007/PartnerControls"/>
    </j048a4f9aaad4a8990a1d5e5f53cb451>
    <ContentStatus xmlns="ca283e0b-db31-4043-a2ef-b80661bf084a" xsi:nil="true"/>
    <IconOverlay xmlns="http://schemas.microsoft.com/sharepoint/v4" xsi:nil="true"/>
    <ContentLanguage xmlns="ca283e0b-db31-4043-a2ef-b80661bf084a">English</ContentLanguage>
    <TaxKeywordTaxHTField xmlns="dc77bad4-e3a5-48a6-a674-6a191dae0934">
      <Terms xmlns="http://schemas.microsoft.com/office/infopath/2007/PartnerControls"/>
    </TaxKeywordTaxHTField>
    <h6a71f3e574e4344bc34f3fc9dd20054 xmlns="ca283e0b-db31-4043-a2ef-b80661bf084a">
      <Terms xmlns="http://schemas.microsoft.com/office/infopath/2007/PartnerControls"/>
    </h6a71f3e574e4344bc34f3fc9dd20054>
    <mda26ace941f4791a7314a339fee829c xmlns="dc77bad4-e3a5-48a6-a674-6a191dae0934">
      <Terms xmlns="http://schemas.microsoft.com/office/infopath/2007/PartnerControls"/>
    </mda26ace941f4791a7314a339fee829c>
    <_Flow_SignoffStatus xmlns="f9a9eefd-a800-4001-b8ca-486266dddf49" xsi:nil="true"/>
    <_dlc_DocId xmlns="dc77bad4-e3a5-48a6-a674-6a191dae0934">QMFH5M5M7ZWK-753466298-7349</_dlc_DocId>
    <_dlc_DocIdUrl xmlns="dc77bad4-e3a5-48a6-a674-6a191dae0934">
      <Url>https://unicef.sharepoint.com/teams/ECAR-PolEmergency/_layouts/15/DocIdRedir.aspx?ID=QMFH5M5M7ZWK-753466298-7349</Url>
      <Description>QMFH5M5M7ZWK-753466298-7349</Description>
    </_dlc_DocIdUrl>
  </documentManagement>
</p:properties>
</file>

<file path=customXml/itemProps1.xml><?xml version="1.0" encoding="utf-8"?>
<ds:datastoreItem xmlns:ds="http://schemas.openxmlformats.org/officeDocument/2006/customXml" ds:itemID="{538246CD-DD83-47F1-A258-229BF4BC1925}"/>
</file>

<file path=customXml/itemProps2.xml><?xml version="1.0" encoding="utf-8"?>
<ds:datastoreItem xmlns:ds="http://schemas.openxmlformats.org/officeDocument/2006/customXml" ds:itemID="{850C54B2-81CD-4E6C-BE9D-B1625A92F816}"/>
</file>

<file path=customXml/itemProps3.xml><?xml version="1.0" encoding="utf-8"?>
<ds:datastoreItem xmlns:ds="http://schemas.openxmlformats.org/officeDocument/2006/customXml" ds:itemID="{662079E3-ECF4-4C67-A77B-A60270F47C4A}"/>
</file>

<file path=customXml/itemProps4.xml><?xml version="1.0" encoding="utf-8"?>
<ds:datastoreItem xmlns:ds="http://schemas.openxmlformats.org/officeDocument/2006/customXml" ds:itemID="{AAD2C936-4CF1-4E21-A7BC-67050AB608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119</cp:revision>
  <dcterms:created xsi:type="dcterms:W3CDTF">2023-10-11T08:55:00Z</dcterms:created>
  <dcterms:modified xsi:type="dcterms:W3CDTF">2023-10-13T07:57:52Z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0x0101009BA85F8052A6DA4FA3E31FF9F74C697000BBFB9D658363694591857CB77F2C8447</vt:lpwstr>
  </property>
  <property fmtid="{D5CDD505-2E9C-101B-9397-08002B2CF9AE}" pid="3" name="OfficeDivision">
    <vt:lpwstr>1;#ECARO, Switzerland-575R|6b4bba13-cb31-456e-af26-cb438fd58435</vt:lpwstr>
  </property>
  <property fmtid="{D5CDD505-2E9C-101B-9397-08002B2CF9AE}" pid="4" name="_dlc_DocIdItemGuid">
    <vt:lpwstr>83150706-72f0-466e-b8f9-0fcf8eb78c19</vt:lpwstr>
  </property>
  <property fmtid="{D5CDD505-2E9C-101B-9397-08002B2CF9AE}" pid="5" name="SystemDTAC">
    <vt:lpwstr/>
  </property>
  <property fmtid="{D5CDD505-2E9C-101B-9397-08002B2CF9AE}" pid="6" name="TaxKeyword">
    <vt:lpwstr/>
  </property>
  <property fmtid="{D5CDD505-2E9C-101B-9397-08002B2CF9AE}" pid="7" name="Topic">
    <vt:lpwstr/>
  </property>
  <property fmtid="{D5CDD505-2E9C-101B-9397-08002B2CF9AE}" pid="8" name="MediaServiceImageTags">
    <vt:lpwstr/>
  </property>
  <property fmtid="{D5CDD505-2E9C-101B-9397-08002B2CF9AE}" pid="9" name="CriticalForLongTermRetention">
    <vt:lpwstr/>
  </property>
  <property fmtid="{D5CDD505-2E9C-101B-9397-08002B2CF9AE}" pid="10" name="DocumentType">
    <vt:lpwstr/>
  </property>
</Properties>
</file>